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54DCE9" w14:textId="6C867EB7" w:rsidR="00BE393B" w:rsidRDefault="00D32A07">
      <w:pPr>
        <w:pStyle w:val="Titre1"/>
        <w:ind w:left="3600"/>
        <w:jc w:val="both"/>
        <w:rPr>
          <w:ins w:id="0" w:author="Alessandra Scicchitano" w:date="2017-09-19T10:24:00Z"/>
          <w:color w:val="2F5496" w:themeColor="accent1" w:themeShade="BF"/>
        </w:rPr>
        <w:pPrChange w:id="1" w:author="Alessandra Scicchitano" w:date="2017-09-19T10:24:00Z">
          <w:pPr>
            <w:pStyle w:val="Titre1"/>
          </w:pPr>
        </w:pPrChange>
      </w:pPr>
      <w:ins w:id="2" w:author="Alessandra Scicchitano" w:date="2017-09-19T10:23:00Z">
        <w:r>
          <w:rPr>
            <w:color w:val="2F5496" w:themeColor="accent1" w:themeShade="BF"/>
          </w:rPr>
          <w:t>ANNEX A</w:t>
        </w:r>
      </w:ins>
    </w:p>
    <w:p w14:paraId="3D29108D" w14:textId="77777777" w:rsidR="00D32A07" w:rsidRPr="00D32A07" w:rsidRDefault="00D32A07">
      <w:pPr>
        <w:jc w:val="both"/>
        <w:rPr>
          <w:rPrChange w:id="3" w:author="Alessandra Scicchitano" w:date="2017-09-19T10:24:00Z">
            <w:rPr>
              <w:color w:val="2F5496" w:themeColor="accent1" w:themeShade="BF"/>
            </w:rPr>
          </w:rPrChange>
        </w:rPr>
        <w:pPrChange w:id="4" w:author="Alessandra Scicchitano" w:date="2017-09-19T10:24:00Z">
          <w:pPr>
            <w:pStyle w:val="Titre1"/>
          </w:pPr>
        </w:pPrChange>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2693"/>
        <w:gridCol w:w="2693"/>
      </w:tblGrid>
      <w:tr w:rsidR="00BE393B" w:rsidRPr="00532F81" w14:paraId="11B2143C" w14:textId="77777777" w:rsidTr="00A40F1A">
        <w:tc>
          <w:tcPr>
            <w:tcW w:w="6487" w:type="dxa"/>
            <w:gridSpan w:val="2"/>
            <w:tcBorders>
              <w:top w:val="single" w:sz="4" w:space="0" w:color="auto"/>
              <w:left w:val="single" w:sz="4" w:space="0" w:color="auto"/>
              <w:bottom w:val="nil"/>
              <w:right w:val="nil"/>
            </w:tcBorders>
          </w:tcPr>
          <w:p w14:paraId="46AB8F97" w14:textId="77777777" w:rsidR="00BE393B" w:rsidRPr="00532F81" w:rsidRDefault="00BE393B" w:rsidP="00A40F1A">
            <w:pPr>
              <w:rPr>
                <w:b/>
                <w:sz w:val="28"/>
                <w:szCs w:val="28"/>
              </w:rPr>
            </w:pPr>
          </w:p>
        </w:tc>
        <w:tc>
          <w:tcPr>
            <w:tcW w:w="2693" w:type="dxa"/>
            <w:tcBorders>
              <w:top w:val="single" w:sz="4" w:space="0" w:color="auto"/>
              <w:left w:val="nil"/>
              <w:bottom w:val="nil"/>
              <w:right w:val="single" w:sz="4" w:space="0" w:color="auto"/>
            </w:tcBorders>
          </w:tcPr>
          <w:p w14:paraId="3EB06F7E" w14:textId="77777777" w:rsidR="00BE393B" w:rsidRPr="00532F81" w:rsidRDefault="00BE393B" w:rsidP="00A40F1A">
            <w:pPr>
              <w:spacing w:before="120"/>
              <w:jc w:val="right"/>
              <w:rPr>
                <w:b/>
                <w:sz w:val="28"/>
                <w:szCs w:val="28"/>
              </w:rPr>
            </w:pPr>
            <w:r w:rsidRPr="001007B6">
              <w:rPr>
                <w:noProof/>
                <w:lang w:val="fr-FR" w:eastAsia="fr-FR"/>
              </w:rPr>
              <w:drawing>
                <wp:inline distT="0" distB="0" distL="0" distR="0" wp14:anchorId="3C8284AC" wp14:editId="76288C01">
                  <wp:extent cx="838200" cy="580976"/>
                  <wp:effectExtent l="0" t="0" r="0" b="3810"/>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7"/>
                          <a:stretch>
                            <a:fillRect/>
                          </a:stretch>
                        </pic:blipFill>
                        <pic:spPr>
                          <a:xfrm>
                            <a:off x="0" y="0"/>
                            <a:ext cx="871500" cy="604057"/>
                          </a:xfrm>
                          <a:prstGeom prst="rect">
                            <a:avLst/>
                          </a:prstGeom>
                        </pic:spPr>
                      </pic:pic>
                    </a:graphicData>
                  </a:graphic>
                </wp:inline>
              </w:drawing>
            </w:r>
          </w:p>
        </w:tc>
      </w:tr>
      <w:tr w:rsidR="00BE393B" w:rsidRPr="00532F81" w14:paraId="28D4ABE0" w14:textId="77777777" w:rsidTr="00A40F1A">
        <w:tc>
          <w:tcPr>
            <w:tcW w:w="9180" w:type="dxa"/>
            <w:gridSpan w:val="3"/>
            <w:tcBorders>
              <w:top w:val="nil"/>
              <w:left w:val="single" w:sz="4" w:space="0" w:color="auto"/>
              <w:bottom w:val="single" w:sz="4" w:space="0" w:color="auto"/>
              <w:right w:val="single" w:sz="4" w:space="0" w:color="auto"/>
            </w:tcBorders>
          </w:tcPr>
          <w:p w14:paraId="77BF0501" w14:textId="77777777" w:rsidR="00BE393B" w:rsidRDefault="00BE393B" w:rsidP="00A40F1A">
            <w:pPr>
              <w:jc w:val="center"/>
              <w:rPr>
                <w:rFonts w:ascii="Tw Cen MT" w:hAnsi="Tw Cen MT"/>
                <w:noProof/>
                <w:color w:val="DD8000"/>
                <w:sz w:val="44"/>
                <w:szCs w:val="44"/>
                <w:lang w:val="en-US" w:eastAsia="en-US"/>
              </w:rPr>
            </w:pPr>
            <w:r>
              <w:rPr>
                <w:rFonts w:ascii="Times New Roman" w:hAnsi="Times New Roman"/>
                <w:b/>
                <w:noProof/>
                <w:lang w:val="fr-FR" w:eastAsia="fr-FR"/>
              </w:rPr>
              <w:drawing>
                <wp:inline distT="0" distB="0" distL="0" distR="0" wp14:anchorId="0C8FF42F" wp14:editId="1B5AE5FF">
                  <wp:extent cx="4419716" cy="1959822"/>
                  <wp:effectExtent l="0" t="0" r="0" b="0"/>
                  <wp:docPr id="2" name="Image 3" descr="../logo/ORC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RCA_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00471" cy="2039974"/>
                          </a:xfrm>
                          <a:prstGeom prst="rect">
                            <a:avLst/>
                          </a:prstGeom>
                          <a:noFill/>
                          <a:ln>
                            <a:noFill/>
                          </a:ln>
                        </pic:spPr>
                      </pic:pic>
                    </a:graphicData>
                  </a:graphic>
                </wp:inline>
              </w:drawing>
            </w:r>
          </w:p>
          <w:p w14:paraId="762FF4F1" w14:textId="77777777" w:rsidR="00BE393B" w:rsidRPr="0054504F" w:rsidRDefault="00BE393B" w:rsidP="00A40F1A">
            <w:pPr>
              <w:jc w:val="center"/>
              <w:rPr>
                <w:rFonts w:ascii="Arial Black" w:hAnsi="Arial Black" w:cs="Times New Roman"/>
                <w:b/>
                <w:iCs/>
                <w:color w:val="7F7F7F" w:themeColor="text1" w:themeTint="80"/>
                <w:sz w:val="24"/>
                <w:szCs w:val="24"/>
                <w:lang w:eastAsia="en-US"/>
              </w:rPr>
            </w:pPr>
            <w:r w:rsidRPr="00D6662F">
              <w:rPr>
                <w:rFonts w:ascii="Arial Black" w:hAnsi="Arial Black" w:cs="Times New Roman"/>
                <w:b/>
                <w:color w:val="7F7F7F" w:themeColor="text1" w:themeTint="80"/>
                <w:sz w:val="24"/>
                <w:szCs w:val="24"/>
                <w:lang w:eastAsia="en-US"/>
              </w:rPr>
              <w:t>Orchestration and Reconfiguration Control Architecture</w:t>
            </w:r>
          </w:p>
        </w:tc>
      </w:tr>
      <w:tr w:rsidR="00BE393B" w:rsidRPr="00532F81" w14:paraId="4301BB0E" w14:textId="77777777" w:rsidTr="00A40F1A">
        <w:tc>
          <w:tcPr>
            <w:tcW w:w="9180" w:type="dxa"/>
            <w:gridSpan w:val="3"/>
            <w:tcBorders>
              <w:top w:val="single" w:sz="4" w:space="0" w:color="auto"/>
              <w:left w:val="single" w:sz="4" w:space="0" w:color="auto"/>
              <w:bottom w:val="single" w:sz="4" w:space="0" w:color="auto"/>
              <w:right w:val="single" w:sz="4" w:space="0" w:color="auto"/>
            </w:tcBorders>
          </w:tcPr>
          <w:p w14:paraId="01D280A1" w14:textId="77777777" w:rsidR="00BE393B" w:rsidRPr="002D17C7" w:rsidRDefault="00BE393B" w:rsidP="00A40F1A">
            <w:pPr>
              <w:spacing w:before="120"/>
              <w:jc w:val="center"/>
              <w:rPr>
                <w:rFonts w:ascii="Tw Cen MT" w:hAnsi="Tw Cen MT"/>
                <w:b/>
                <w:color w:val="2F5496" w:themeColor="accent1" w:themeShade="BF"/>
                <w:sz w:val="72"/>
              </w:rPr>
            </w:pPr>
            <w:r w:rsidRPr="002D17C7">
              <w:rPr>
                <w:rFonts w:ascii="Tw Cen MT" w:hAnsi="Tw Cen MT"/>
                <w:b/>
                <w:color w:val="2F5496" w:themeColor="accent1" w:themeShade="BF"/>
                <w:sz w:val="72"/>
              </w:rPr>
              <w:t>Open Call 1</w:t>
            </w:r>
          </w:p>
          <w:p w14:paraId="039D4236" w14:textId="77777777" w:rsidR="00BE393B" w:rsidRPr="00CC25FB" w:rsidRDefault="00BE393B" w:rsidP="00A40F1A">
            <w:pPr>
              <w:spacing w:before="120"/>
              <w:jc w:val="center"/>
              <w:rPr>
                <w:rFonts w:ascii="Tw Cen MT" w:hAnsi="Tw Cen MT"/>
                <w:color w:val="624C43"/>
                <w:sz w:val="32"/>
              </w:rPr>
            </w:pPr>
            <w:r w:rsidRPr="002D17C7">
              <w:rPr>
                <w:rFonts w:ascii="Tw Cen MT" w:hAnsi="Tw Cen MT"/>
                <w:color w:val="7F7F7F" w:themeColor="text1" w:themeTint="80"/>
                <w:sz w:val="32"/>
              </w:rPr>
              <w:t xml:space="preserve">First ORCA Competitive Call for Extensions </w:t>
            </w:r>
          </w:p>
        </w:tc>
      </w:tr>
      <w:tr w:rsidR="00BE393B" w:rsidRPr="00532F81" w14:paraId="10ADF526" w14:textId="77777777" w:rsidTr="00A40F1A">
        <w:tc>
          <w:tcPr>
            <w:tcW w:w="9180" w:type="dxa"/>
            <w:gridSpan w:val="3"/>
            <w:tcBorders>
              <w:top w:val="single" w:sz="4" w:space="0" w:color="auto"/>
              <w:left w:val="single" w:sz="4" w:space="0" w:color="auto"/>
              <w:bottom w:val="single" w:sz="4" w:space="0" w:color="auto"/>
              <w:right w:val="single" w:sz="4" w:space="0" w:color="auto"/>
            </w:tcBorders>
          </w:tcPr>
          <w:p w14:paraId="3471E3B7" w14:textId="77777777" w:rsidR="00BE393B" w:rsidRPr="005E2705" w:rsidRDefault="00BE393B" w:rsidP="00A40F1A">
            <w:pPr>
              <w:jc w:val="center"/>
              <w:rPr>
                <w:sz w:val="32"/>
                <w:highlight w:val="lightGray"/>
              </w:rPr>
            </w:pPr>
            <w:r w:rsidRPr="005E2705">
              <w:rPr>
                <w:sz w:val="32"/>
                <w:highlight w:val="lightGray"/>
              </w:rPr>
              <w:t>Full Title of your proposal</w:t>
            </w:r>
          </w:p>
          <w:p w14:paraId="1039B3A8" w14:textId="77777777" w:rsidR="00BE393B" w:rsidRPr="005E2705" w:rsidRDefault="00BE393B" w:rsidP="00A40F1A">
            <w:pPr>
              <w:jc w:val="center"/>
              <w:rPr>
                <w:sz w:val="32"/>
              </w:rPr>
            </w:pPr>
            <w:r w:rsidRPr="005E2705">
              <w:rPr>
                <w:sz w:val="32"/>
                <w:highlight w:val="lightGray"/>
              </w:rPr>
              <w:t>Acronym of your proposal (optional)</w:t>
            </w:r>
          </w:p>
        </w:tc>
      </w:tr>
      <w:tr w:rsidR="00BE393B" w:rsidRPr="00532F81" w14:paraId="46D7561E" w14:textId="77777777" w:rsidTr="00A40F1A">
        <w:tc>
          <w:tcPr>
            <w:tcW w:w="3794" w:type="dxa"/>
            <w:tcBorders>
              <w:top w:val="single" w:sz="4" w:space="0" w:color="auto"/>
              <w:left w:val="single" w:sz="4" w:space="0" w:color="auto"/>
              <w:bottom w:val="single" w:sz="4" w:space="0" w:color="auto"/>
              <w:right w:val="single" w:sz="4" w:space="0" w:color="auto"/>
            </w:tcBorders>
          </w:tcPr>
          <w:p w14:paraId="7CA2605C" w14:textId="77777777" w:rsidR="00BE393B" w:rsidRDefault="00BE393B" w:rsidP="00A40F1A">
            <w:pPr>
              <w:rPr>
                <w:lang w:val="en-US"/>
              </w:rPr>
            </w:pPr>
            <w:r>
              <w:rPr>
                <w:lang w:val="en-US"/>
              </w:rPr>
              <w:t>Call</w:t>
            </w:r>
            <w:r>
              <w:rPr>
                <w:rStyle w:val="Appelnotedebasdep"/>
                <w:lang w:val="en-US"/>
              </w:rPr>
              <w:footnoteReference w:id="1"/>
            </w:r>
            <w:r>
              <w:rPr>
                <w:lang w:val="en-US"/>
              </w:rPr>
              <w:t xml:space="preserve"> - Identifier</w:t>
            </w:r>
            <w:r>
              <w:rPr>
                <w:rStyle w:val="Appelnotedebasdep"/>
                <w:lang w:val="en-US"/>
              </w:rPr>
              <w:footnoteReference w:id="2"/>
            </w:r>
          </w:p>
        </w:tc>
        <w:tc>
          <w:tcPr>
            <w:tcW w:w="5386" w:type="dxa"/>
            <w:gridSpan w:val="2"/>
            <w:tcBorders>
              <w:top w:val="single" w:sz="4" w:space="0" w:color="auto"/>
              <w:left w:val="single" w:sz="4" w:space="0" w:color="auto"/>
              <w:bottom w:val="single" w:sz="4" w:space="0" w:color="auto"/>
              <w:right w:val="single" w:sz="4" w:space="0" w:color="auto"/>
            </w:tcBorders>
          </w:tcPr>
          <w:p w14:paraId="7C57940B" w14:textId="26E33AF8" w:rsidR="00BE393B" w:rsidRPr="00DD2951" w:rsidRDefault="00BE393B" w:rsidP="004705BD">
            <w:pPr>
              <w:rPr>
                <w:highlight w:val="lightGray"/>
                <w:lang w:val="en-US"/>
              </w:rPr>
            </w:pPr>
            <w:r>
              <w:rPr>
                <w:lang w:val="en-US"/>
              </w:rPr>
              <w:t>ORCA-OC1-EXT</w:t>
            </w:r>
            <w:r w:rsidR="004705BD" w:rsidRPr="004705BD">
              <w:rPr>
                <w:highlight w:val="lightGray"/>
                <w:lang w:val="en-US"/>
              </w:rPr>
              <w:t>x</w:t>
            </w:r>
          </w:p>
        </w:tc>
      </w:tr>
      <w:tr w:rsidR="00BE393B" w:rsidRPr="00532F81" w14:paraId="69C59A25" w14:textId="77777777" w:rsidTr="00A40F1A">
        <w:tc>
          <w:tcPr>
            <w:tcW w:w="3794" w:type="dxa"/>
            <w:tcBorders>
              <w:top w:val="single" w:sz="4" w:space="0" w:color="auto"/>
              <w:left w:val="single" w:sz="4" w:space="0" w:color="auto"/>
              <w:bottom w:val="single" w:sz="4" w:space="0" w:color="auto"/>
              <w:right w:val="single" w:sz="4" w:space="0" w:color="auto"/>
            </w:tcBorders>
          </w:tcPr>
          <w:p w14:paraId="4E0F9AEF" w14:textId="77777777" w:rsidR="00BE393B" w:rsidRPr="00EA6049" w:rsidRDefault="00BE393B" w:rsidP="00A40F1A">
            <w:pPr>
              <w:rPr>
                <w:lang w:val="en-US"/>
              </w:rPr>
            </w:pPr>
            <w:r>
              <w:rPr>
                <w:lang w:val="en-US"/>
              </w:rPr>
              <w:t>D</w:t>
            </w:r>
            <w:r w:rsidRPr="00EA6049">
              <w:rPr>
                <w:lang w:val="en-US"/>
              </w:rPr>
              <w:t>ate of preparation of your proposal:</w:t>
            </w:r>
          </w:p>
        </w:tc>
        <w:tc>
          <w:tcPr>
            <w:tcW w:w="5386" w:type="dxa"/>
            <w:gridSpan w:val="2"/>
            <w:tcBorders>
              <w:top w:val="single" w:sz="4" w:space="0" w:color="auto"/>
              <w:left w:val="single" w:sz="4" w:space="0" w:color="auto"/>
              <w:bottom w:val="single" w:sz="4" w:space="0" w:color="auto"/>
              <w:right w:val="single" w:sz="4" w:space="0" w:color="auto"/>
            </w:tcBorders>
          </w:tcPr>
          <w:p w14:paraId="47B79B17" w14:textId="77777777" w:rsidR="00BE393B" w:rsidRPr="00DD2951" w:rsidRDefault="00BE393B" w:rsidP="00A40F1A">
            <w:pPr>
              <w:rPr>
                <w:highlight w:val="lightGray"/>
                <w:lang w:val="en-US"/>
              </w:rPr>
            </w:pPr>
            <w:r>
              <w:rPr>
                <w:highlight w:val="lightGray"/>
                <w:lang w:val="en-US"/>
              </w:rPr>
              <w:t>xx/</w:t>
            </w:r>
            <w:proofErr w:type="spellStart"/>
            <w:r>
              <w:rPr>
                <w:highlight w:val="lightGray"/>
                <w:lang w:val="en-US"/>
              </w:rPr>
              <w:t>yy</w:t>
            </w:r>
            <w:proofErr w:type="spellEnd"/>
            <w:r>
              <w:rPr>
                <w:highlight w:val="lightGray"/>
                <w:lang w:val="en-US"/>
              </w:rPr>
              <w:t>/2017</w:t>
            </w:r>
          </w:p>
        </w:tc>
      </w:tr>
      <w:tr w:rsidR="00BE393B" w:rsidRPr="00532F81" w14:paraId="5C51F0BD" w14:textId="77777777" w:rsidTr="00A40F1A">
        <w:tc>
          <w:tcPr>
            <w:tcW w:w="3794" w:type="dxa"/>
            <w:tcBorders>
              <w:top w:val="single" w:sz="4" w:space="0" w:color="auto"/>
              <w:left w:val="single" w:sz="4" w:space="0" w:color="auto"/>
              <w:bottom w:val="single" w:sz="4" w:space="0" w:color="auto"/>
              <w:right w:val="single" w:sz="4" w:space="0" w:color="auto"/>
            </w:tcBorders>
          </w:tcPr>
          <w:p w14:paraId="5CB760A5" w14:textId="77777777" w:rsidR="00BE393B" w:rsidRDefault="00BE393B" w:rsidP="00A40F1A">
            <w:pPr>
              <w:rPr>
                <w:lang w:val="en-US"/>
              </w:rPr>
            </w:pPr>
            <w:r w:rsidRPr="00EA6049">
              <w:rPr>
                <w:lang w:val="en-US"/>
              </w:rPr>
              <w:t>Version number (optional):</w:t>
            </w:r>
          </w:p>
        </w:tc>
        <w:tc>
          <w:tcPr>
            <w:tcW w:w="5386" w:type="dxa"/>
            <w:gridSpan w:val="2"/>
            <w:tcBorders>
              <w:top w:val="single" w:sz="4" w:space="0" w:color="auto"/>
              <w:left w:val="single" w:sz="4" w:space="0" w:color="auto"/>
              <w:bottom w:val="single" w:sz="4" w:space="0" w:color="auto"/>
              <w:right w:val="single" w:sz="4" w:space="0" w:color="auto"/>
            </w:tcBorders>
          </w:tcPr>
          <w:p w14:paraId="020386AB" w14:textId="77777777" w:rsidR="00BE393B" w:rsidRPr="00DD2951" w:rsidRDefault="00BE393B" w:rsidP="00A40F1A">
            <w:pPr>
              <w:rPr>
                <w:highlight w:val="lightGray"/>
              </w:rPr>
            </w:pPr>
          </w:p>
        </w:tc>
      </w:tr>
      <w:tr w:rsidR="00BE393B" w:rsidRPr="00532F81" w14:paraId="4F81C643" w14:textId="77777777" w:rsidTr="00A40F1A">
        <w:tc>
          <w:tcPr>
            <w:tcW w:w="3794" w:type="dxa"/>
            <w:tcBorders>
              <w:top w:val="single" w:sz="4" w:space="0" w:color="auto"/>
              <w:left w:val="single" w:sz="4" w:space="0" w:color="auto"/>
              <w:bottom w:val="single" w:sz="4" w:space="0" w:color="auto"/>
              <w:right w:val="single" w:sz="4" w:space="0" w:color="auto"/>
            </w:tcBorders>
          </w:tcPr>
          <w:p w14:paraId="4E8D595B" w14:textId="77777777" w:rsidR="00BE393B" w:rsidRPr="00EA6049" w:rsidRDefault="00BE393B" w:rsidP="00A40F1A">
            <w:pPr>
              <w:rPr>
                <w:lang w:val="en-US"/>
              </w:rPr>
            </w:pPr>
            <w:r w:rsidRPr="00EA6049">
              <w:rPr>
                <w:lang w:val="en-US"/>
              </w:rPr>
              <w:t xml:space="preserve">Your </w:t>
            </w:r>
            <w:proofErr w:type="spellStart"/>
            <w:r w:rsidRPr="00EA6049">
              <w:rPr>
                <w:lang w:val="en-US"/>
              </w:rPr>
              <w:t>organisation</w:t>
            </w:r>
            <w:proofErr w:type="spellEnd"/>
            <w:r w:rsidRPr="00EA6049">
              <w:rPr>
                <w:lang w:val="en-US"/>
              </w:rPr>
              <w:t xml:space="preserve"> name:</w:t>
            </w:r>
          </w:p>
        </w:tc>
        <w:tc>
          <w:tcPr>
            <w:tcW w:w="5386" w:type="dxa"/>
            <w:gridSpan w:val="2"/>
            <w:tcBorders>
              <w:top w:val="single" w:sz="4" w:space="0" w:color="auto"/>
              <w:left w:val="single" w:sz="4" w:space="0" w:color="auto"/>
              <w:bottom w:val="single" w:sz="4" w:space="0" w:color="auto"/>
              <w:right w:val="single" w:sz="4" w:space="0" w:color="auto"/>
            </w:tcBorders>
          </w:tcPr>
          <w:p w14:paraId="1FA9C89C" w14:textId="77777777" w:rsidR="00BE393B" w:rsidRPr="00DD2951" w:rsidRDefault="00BE393B" w:rsidP="00A40F1A">
            <w:pPr>
              <w:rPr>
                <w:highlight w:val="lightGray"/>
              </w:rPr>
            </w:pPr>
            <w:r w:rsidRPr="00DD2951">
              <w:rPr>
                <w:highlight w:val="lightGray"/>
                <w:lang w:val="en-US"/>
              </w:rPr>
              <w:t>name</w:t>
            </w:r>
          </w:p>
        </w:tc>
      </w:tr>
      <w:tr w:rsidR="00BE393B" w:rsidRPr="00532F81" w14:paraId="5743E3B7" w14:textId="77777777" w:rsidTr="00A40F1A">
        <w:tc>
          <w:tcPr>
            <w:tcW w:w="3794" w:type="dxa"/>
            <w:tcBorders>
              <w:top w:val="single" w:sz="4" w:space="0" w:color="auto"/>
              <w:left w:val="single" w:sz="4" w:space="0" w:color="auto"/>
              <w:bottom w:val="single" w:sz="4" w:space="0" w:color="auto"/>
              <w:right w:val="single" w:sz="4" w:space="0" w:color="auto"/>
            </w:tcBorders>
          </w:tcPr>
          <w:p w14:paraId="409FDE05" w14:textId="77777777" w:rsidR="00BE393B" w:rsidRPr="00EA6049" w:rsidRDefault="00BE393B" w:rsidP="00A40F1A">
            <w:pPr>
              <w:rPr>
                <w:lang w:val="en-US"/>
              </w:rPr>
            </w:pPr>
            <w:r w:rsidRPr="00EA6049">
              <w:rPr>
                <w:lang w:val="en-US"/>
              </w:rPr>
              <w:t>Name of the coordinating person:</w:t>
            </w:r>
          </w:p>
        </w:tc>
        <w:tc>
          <w:tcPr>
            <w:tcW w:w="5386" w:type="dxa"/>
            <w:gridSpan w:val="2"/>
            <w:tcBorders>
              <w:top w:val="single" w:sz="4" w:space="0" w:color="auto"/>
              <w:left w:val="single" w:sz="4" w:space="0" w:color="auto"/>
              <w:bottom w:val="single" w:sz="4" w:space="0" w:color="auto"/>
              <w:right w:val="single" w:sz="4" w:space="0" w:color="auto"/>
            </w:tcBorders>
          </w:tcPr>
          <w:p w14:paraId="50152BF3" w14:textId="77777777" w:rsidR="00BE393B" w:rsidRPr="00DD2951" w:rsidRDefault="00BE393B" w:rsidP="00A40F1A">
            <w:pPr>
              <w:rPr>
                <w:highlight w:val="lightGray"/>
              </w:rPr>
            </w:pPr>
            <w:r>
              <w:rPr>
                <w:highlight w:val="lightGray"/>
                <w:lang w:val="en-US"/>
              </w:rPr>
              <w:t>First name Last name</w:t>
            </w:r>
          </w:p>
        </w:tc>
      </w:tr>
      <w:tr w:rsidR="00BE393B" w:rsidRPr="00532F81" w14:paraId="480C9CCF" w14:textId="77777777" w:rsidTr="00A40F1A">
        <w:tc>
          <w:tcPr>
            <w:tcW w:w="3794" w:type="dxa"/>
            <w:tcBorders>
              <w:top w:val="single" w:sz="4" w:space="0" w:color="auto"/>
              <w:left w:val="single" w:sz="4" w:space="0" w:color="auto"/>
              <w:bottom w:val="single" w:sz="4" w:space="0" w:color="auto"/>
              <w:right w:val="single" w:sz="4" w:space="0" w:color="auto"/>
            </w:tcBorders>
          </w:tcPr>
          <w:p w14:paraId="6283C689" w14:textId="77777777" w:rsidR="00BE393B" w:rsidRPr="00EA6049" w:rsidRDefault="00BE393B" w:rsidP="00A40F1A">
            <w:pPr>
              <w:rPr>
                <w:lang w:val="en-US"/>
              </w:rPr>
            </w:pPr>
            <w:r w:rsidRPr="00EA6049">
              <w:rPr>
                <w:lang w:val="en-US"/>
              </w:rPr>
              <w:t>Coordinator telephone number:</w:t>
            </w:r>
          </w:p>
        </w:tc>
        <w:tc>
          <w:tcPr>
            <w:tcW w:w="5386" w:type="dxa"/>
            <w:gridSpan w:val="2"/>
            <w:tcBorders>
              <w:top w:val="single" w:sz="4" w:space="0" w:color="auto"/>
              <w:left w:val="single" w:sz="4" w:space="0" w:color="auto"/>
              <w:bottom w:val="single" w:sz="4" w:space="0" w:color="auto"/>
              <w:right w:val="single" w:sz="4" w:space="0" w:color="auto"/>
            </w:tcBorders>
          </w:tcPr>
          <w:p w14:paraId="7464548D" w14:textId="77777777" w:rsidR="00BE393B" w:rsidRPr="00DD2951" w:rsidRDefault="00BE393B" w:rsidP="00A40F1A">
            <w:pPr>
              <w:rPr>
                <w:highlight w:val="lightGray"/>
              </w:rPr>
            </w:pPr>
            <w:r w:rsidRPr="00DD2951">
              <w:rPr>
                <w:highlight w:val="lightGray"/>
                <w:lang w:val="en-US"/>
              </w:rPr>
              <w:t>number</w:t>
            </w:r>
          </w:p>
        </w:tc>
      </w:tr>
      <w:tr w:rsidR="00BE393B" w:rsidRPr="00532F81" w14:paraId="2B157841" w14:textId="77777777" w:rsidTr="00A40F1A">
        <w:tc>
          <w:tcPr>
            <w:tcW w:w="3794" w:type="dxa"/>
            <w:tcBorders>
              <w:top w:val="single" w:sz="4" w:space="0" w:color="auto"/>
              <w:left w:val="single" w:sz="4" w:space="0" w:color="auto"/>
              <w:bottom w:val="single" w:sz="4" w:space="0" w:color="auto"/>
              <w:right w:val="single" w:sz="4" w:space="0" w:color="auto"/>
            </w:tcBorders>
          </w:tcPr>
          <w:p w14:paraId="26E88725" w14:textId="77777777" w:rsidR="00BE393B" w:rsidRDefault="00BE393B" w:rsidP="00A40F1A">
            <w:pPr>
              <w:rPr>
                <w:lang w:val="en-US"/>
              </w:rPr>
            </w:pPr>
            <w:r>
              <w:rPr>
                <w:lang w:val="en-US"/>
              </w:rPr>
              <w:t>Coordinator email:</w:t>
            </w:r>
          </w:p>
          <w:p w14:paraId="41955708" w14:textId="77777777" w:rsidR="00BE393B" w:rsidRPr="00EA6049" w:rsidRDefault="00BE393B" w:rsidP="00A40F1A">
            <w:pPr>
              <w:rPr>
                <w:lang w:val="en-US"/>
              </w:rPr>
            </w:pPr>
            <w:r w:rsidRPr="00D30ED2">
              <w:rPr>
                <w:sz w:val="20"/>
                <w:lang w:val="en-US"/>
              </w:rPr>
              <w:t>[This is the email address to which the Acknowledgment of receipt will be sent]</w:t>
            </w:r>
          </w:p>
        </w:tc>
        <w:tc>
          <w:tcPr>
            <w:tcW w:w="5386" w:type="dxa"/>
            <w:gridSpan w:val="2"/>
            <w:tcBorders>
              <w:top w:val="single" w:sz="4" w:space="0" w:color="auto"/>
              <w:left w:val="single" w:sz="4" w:space="0" w:color="auto"/>
              <w:bottom w:val="single" w:sz="4" w:space="0" w:color="auto"/>
              <w:right w:val="single" w:sz="4" w:space="0" w:color="auto"/>
            </w:tcBorders>
          </w:tcPr>
          <w:p w14:paraId="1938976A" w14:textId="77777777" w:rsidR="00BE393B" w:rsidRPr="00DD2951" w:rsidRDefault="00BE393B" w:rsidP="00A40F1A">
            <w:pPr>
              <w:rPr>
                <w:highlight w:val="lightGray"/>
              </w:rPr>
            </w:pPr>
            <w:r w:rsidRPr="00DD2951">
              <w:rPr>
                <w:highlight w:val="lightGray"/>
                <w:lang w:val="en-US"/>
              </w:rPr>
              <w:t>Email</w:t>
            </w:r>
            <w:r>
              <w:rPr>
                <w:highlight w:val="lightGray"/>
                <w:lang w:val="en-US"/>
              </w:rPr>
              <w:t xml:space="preserve"> address</w:t>
            </w:r>
          </w:p>
        </w:tc>
      </w:tr>
    </w:tbl>
    <w:p w14:paraId="71B318AC" w14:textId="77777777" w:rsidR="00BE393B" w:rsidRDefault="00BE393B" w:rsidP="00BE393B"/>
    <w:p w14:paraId="7EC66E20" w14:textId="0CD4BD2F" w:rsidR="00BE393B" w:rsidDel="004D24FE" w:rsidRDefault="00BE393B" w:rsidP="00BE393B">
      <w:pPr>
        <w:rPr>
          <w:del w:id="5" w:author="Miguel Alarcon" w:date="2017-09-19T10:53:00Z"/>
        </w:rPr>
      </w:pPr>
    </w:p>
    <w:p w14:paraId="1D7BB458" w14:textId="4F1251B0" w:rsidR="00BE393B" w:rsidRDefault="00BE393B" w:rsidP="00BE393B">
      <w:pPr>
        <w:rPr>
          <w:lang w:val="en-US"/>
        </w:rPr>
      </w:pPr>
      <w:bookmarkStart w:id="6" w:name="_GoBack"/>
      <w:bookmarkEnd w:id="6"/>
      <w:r w:rsidRPr="002E5152">
        <w:rPr>
          <w:lang w:val="en-US"/>
        </w:rPr>
        <w:t xml:space="preserve">Note: </w:t>
      </w:r>
      <w:r w:rsidRPr="006E13A2">
        <w:rPr>
          <w:highlight w:val="lightGray"/>
          <w:lang w:val="en-US"/>
        </w:rPr>
        <w:t>Grey highlighted</w:t>
      </w:r>
      <w:r w:rsidRPr="002E5152">
        <w:rPr>
          <w:lang w:val="en-US"/>
        </w:rPr>
        <w:t xml:space="preserve"> areas</w:t>
      </w:r>
      <w:r>
        <w:rPr>
          <w:lang w:val="en-US"/>
        </w:rPr>
        <w:t xml:space="preserve"> need to be filled. Word template can be downloaded from ORCA project website (see </w:t>
      </w:r>
      <w:ins w:id="7" w:author="Miguel Alarcon" w:date="2017-09-19T10:53:00Z">
        <w:r w:rsidR="004D24FE" w:rsidRPr="004D24FE">
          <w:rPr>
            <w:lang w:val="en-US"/>
          </w:rPr>
          <w:t>https://www.orca-project.eu/open-calls/1st-orca-open-call-extension/</w:t>
        </w:r>
      </w:ins>
      <w:del w:id="8" w:author="Miguel Alarcon" w:date="2017-09-19T10:53:00Z">
        <w:r w:rsidDel="004D24FE">
          <w:rPr>
            <w:lang w:val="en-US"/>
          </w:rPr>
          <w:delText>http://www.orca</w:delText>
        </w:r>
        <w:r w:rsidRPr="00E02BB5" w:rsidDel="004D24FE">
          <w:rPr>
            <w:lang w:val="en-US"/>
          </w:rPr>
          <w:delText>-project.eu/open-calls</w:delText>
        </w:r>
      </w:del>
      <w:r>
        <w:rPr>
          <w:lang w:val="en-US"/>
        </w:rPr>
        <w:t>)</w:t>
      </w:r>
    </w:p>
    <w:p w14:paraId="2DC24B0B" w14:textId="77777777" w:rsidR="00BE393B" w:rsidRPr="0054504F" w:rsidRDefault="00BE393B" w:rsidP="00BE393B">
      <w:pPr>
        <w:rPr>
          <w:lang w:val="en-US"/>
        </w:rPr>
      </w:pPr>
    </w:p>
    <w:p w14:paraId="11C5ABE2" w14:textId="77777777" w:rsidR="00BE393B" w:rsidRDefault="00BE393B" w:rsidP="00BE393B">
      <w:pPr>
        <w:pStyle w:val="Titre1"/>
        <w:keepLines w:val="0"/>
        <w:pBdr>
          <w:top w:val="none" w:sz="0" w:space="0" w:color="auto"/>
          <w:left w:val="none" w:sz="0" w:space="0" w:color="auto"/>
          <w:bottom w:val="none" w:sz="0" w:space="0" w:color="auto"/>
          <w:right w:val="none" w:sz="0" w:space="0" w:color="auto"/>
          <w:between w:val="none" w:sz="0" w:space="0" w:color="auto"/>
        </w:pBdr>
        <w:spacing w:before="240" w:after="60" w:line="240" w:lineRule="auto"/>
      </w:pPr>
      <w:bookmarkStart w:id="9" w:name="_Toc324671897"/>
      <w:bookmarkStart w:id="10" w:name="_Toc324672136"/>
      <w:bookmarkStart w:id="11" w:name="_Toc324677419"/>
      <w:bookmarkStart w:id="12" w:name="_Toc324781115"/>
      <w:bookmarkStart w:id="13" w:name="_Toc334440124"/>
      <w:bookmarkStart w:id="14" w:name="_Toc334440270"/>
      <w:bookmarkStart w:id="15" w:name="_Toc334440335"/>
      <w:bookmarkStart w:id="16" w:name="_Toc335331885"/>
      <w:bookmarkStart w:id="17" w:name="_Toc335579012"/>
      <w:bookmarkStart w:id="18" w:name="_Toc335667633"/>
      <w:bookmarkStart w:id="19" w:name="_Toc347741090"/>
      <w:bookmarkStart w:id="20" w:name="_Toc351367167"/>
      <w:bookmarkStart w:id="21" w:name="_Toc363314159"/>
      <w:r>
        <w:t>Section A</w:t>
      </w:r>
      <w:r>
        <w:tab/>
        <w:t xml:space="preserve"> Project Summary</w:t>
      </w:r>
      <w:bookmarkEnd w:id="9"/>
      <w:bookmarkEnd w:id="10"/>
      <w:bookmarkEnd w:id="11"/>
      <w:bookmarkEnd w:id="12"/>
      <w:bookmarkEnd w:id="13"/>
      <w:bookmarkEnd w:id="14"/>
      <w:bookmarkEnd w:id="15"/>
      <w:bookmarkEnd w:id="16"/>
      <w:bookmarkEnd w:id="17"/>
      <w:bookmarkEnd w:id="18"/>
      <w:bookmarkEnd w:id="19"/>
      <w:bookmarkEnd w:id="20"/>
      <w:bookmarkEnd w:id="21"/>
    </w:p>
    <w:p w14:paraId="675FAA22" w14:textId="77777777" w:rsidR="00BE393B" w:rsidRDefault="00BE393B" w:rsidP="00BE393B">
      <w:pPr>
        <w:rPr>
          <w:i/>
          <w:highlight w:val="lightGray"/>
          <w:lang w:val="en-US"/>
        </w:rPr>
      </w:pPr>
      <w:r w:rsidRPr="001E7835">
        <w:rPr>
          <w:i/>
          <w:highlight w:val="lightGray"/>
          <w:lang w:val="en-US"/>
        </w:rPr>
        <w:t xml:space="preserve">(Maximum 300 words – summary of </w:t>
      </w:r>
      <w:r>
        <w:rPr>
          <w:i/>
          <w:highlight w:val="lightGray"/>
          <w:lang w:val="en-US"/>
        </w:rPr>
        <w:t>the</w:t>
      </w:r>
      <w:r w:rsidRPr="001E7835">
        <w:rPr>
          <w:i/>
          <w:highlight w:val="lightGray"/>
          <w:lang w:val="en-US"/>
        </w:rPr>
        <w:t xml:space="preserve"> proposed work) </w:t>
      </w:r>
    </w:p>
    <w:p w14:paraId="5C0EBA8F" w14:textId="77777777" w:rsidR="00BE393B" w:rsidRPr="001E7835" w:rsidRDefault="00BE393B" w:rsidP="00BE393B">
      <w:pPr>
        <w:rPr>
          <w:i/>
          <w:highlight w:val="lightGray"/>
          <w:lang w:val="en-US"/>
        </w:rPr>
      </w:pPr>
    </w:p>
    <w:p w14:paraId="3C17E27B" w14:textId="77777777" w:rsidR="00BE393B" w:rsidRDefault="00BE393B" w:rsidP="00BE393B">
      <w:pPr>
        <w:rPr>
          <w:i/>
          <w:lang w:val="en-US"/>
        </w:rPr>
      </w:pPr>
      <w:r w:rsidRPr="001E7835">
        <w:rPr>
          <w:i/>
          <w:highlight w:val="lightGray"/>
          <w:lang w:val="en-US"/>
        </w:rPr>
        <w:t>Remark: The information in this section may be used in public docu</w:t>
      </w:r>
      <w:r>
        <w:rPr>
          <w:i/>
          <w:highlight w:val="lightGray"/>
          <w:lang w:val="en-US"/>
        </w:rPr>
        <w:t>ments and reports by the ORCA</w:t>
      </w:r>
      <w:r w:rsidRPr="001E7835">
        <w:rPr>
          <w:i/>
          <w:highlight w:val="lightGray"/>
          <w:lang w:val="en-US"/>
        </w:rPr>
        <w:t xml:space="preserve"> consortium.</w:t>
      </w:r>
      <w:r w:rsidRPr="001E7835">
        <w:rPr>
          <w:i/>
          <w:lang w:val="en-US"/>
        </w:rPr>
        <w:t xml:space="preserve"> </w:t>
      </w:r>
    </w:p>
    <w:p w14:paraId="7B585D0D" w14:textId="77777777" w:rsidR="00BE393B" w:rsidRPr="001E7835" w:rsidRDefault="00BE393B" w:rsidP="00BE393B">
      <w:pPr>
        <w:rPr>
          <w:i/>
          <w:lang w:val="en-US"/>
        </w:rPr>
      </w:pPr>
    </w:p>
    <w:p w14:paraId="07F6A9CC" w14:textId="77777777" w:rsidR="00BE393B" w:rsidRPr="00632CF1" w:rsidRDefault="00BE393B" w:rsidP="00BE393B">
      <w:pPr>
        <w:rPr>
          <w:i/>
          <w:lang w:val="en-US"/>
        </w:rPr>
      </w:pPr>
      <w:r w:rsidRPr="003046A8">
        <w:rPr>
          <w:i/>
          <w:highlight w:val="lightGray"/>
        </w:rPr>
        <w:t xml:space="preserve">This section needs to </w:t>
      </w:r>
      <w:r>
        <w:rPr>
          <w:i/>
          <w:highlight w:val="lightGray"/>
        </w:rPr>
        <w:t xml:space="preserve">be </w:t>
      </w:r>
      <w:r w:rsidRPr="003046A8">
        <w:rPr>
          <w:i/>
          <w:highlight w:val="lightGray"/>
        </w:rPr>
        <w:t>complete</w:t>
      </w:r>
      <w:r>
        <w:rPr>
          <w:i/>
          <w:highlight w:val="lightGray"/>
        </w:rPr>
        <w:t>d</w:t>
      </w:r>
      <w:r w:rsidRPr="003046A8">
        <w:rPr>
          <w:i/>
          <w:highlight w:val="lightGray"/>
        </w:rPr>
        <w:t xml:space="preserve"> in the draft proposal and will be used for the feasibility check</w:t>
      </w:r>
      <w:r>
        <w:rPr>
          <w:i/>
          <w:highlight w:val="lightGray"/>
        </w:rPr>
        <w:t xml:space="preserve"> (cf. Section D)</w:t>
      </w:r>
    </w:p>
    <w:p w14:paraId="1CDCA425" w14:textId="77777777" w:rsidR="00BE393B" w:rsidRDefault="00BE393B" w:rsidP="00BE393B">
      <w:pPr>
        <w:rPr>
          <w:lang w:val="en-US"/>
        </w:rPr>
      </w:pPr>
    </w:p>
    <w:p w14:paraId="5791D949" w14:textId="77777777" w:rsidR="00BE393B" w:rsidRDefault="00BE393B" w:rsidP="00BE393B">
      <w:pPr>
        <w:pStyle w:val="Titre1"/>
        <w:keepLines w:val="0"/>
        <w:pBdr>
          <w:top w:val="none" w:sz="0" w:space="0" w:color="auto"/>
          <w:left w:val="none" w:sz="0" w:space="0" w:color="auto"/>
          <w:bottom w:val="none" w:sz="0" w:space="0" w:color="auto"/>
          <w:right w:val="none" w:sz="0" w:space="0" w:color="auto"/>
          <w:between w:val="none" w:sz="0" w:space="0" w:color="auto"/>
        </w:pBdr>
        <w:spacing w:before="240" w:after="60" w:line="240" w:lineRule="auto"/>
      </w:pPr>
      <w:bookmarkStart w:id="22" w:name="_Toc324671898"/>
      <w:bookmarkStart w:id="23" w:name="_Toc324672137"/>
      <w:bookmarkStart w:id="24" w:name="_Toc324677420"/>
      <w:bookmarkStart w:id="25" w:name="_Toc324781116"/>
      <w:bookmarkStart w:id="26" w:name="_Toc334440125"/>
      <w:bookmarkStart w:id="27" w:name="_Toc334440271"/>
      <w:bookmarkStart w:id="28" w:name="_Toc334440336"/>
      <w:bookmarkStart w:id="29" w:name="_Toc335331886"/>
      <w:bookmarkStart w:id="30" w:name="_Toc335579013"/>
      <w:bookmarkStart w:id="31" w:name="_Toc335667634"/>
      <w:bookmarkStart w:id="32" w:name="_Toc347741091"/>
      <w:bookmarkStart w:id="33" w:name="_Toc351367168"/>
      <w:bookmarkStart w:id="34" w:name="_Toc363314160"/>
      <w:r>
        <w:t>Section B</w:t>
      </w:r>
      <w:r>
        <w:tab/>
        <w:t xml:space="preserve"> Detailed description and expected r</w:t>
      </w:r>
      <w:r w:rsidRPr="004B6C82">
        <w:t>esults</w:t>
      </w:r>
      <w:bookmarkEnd w:id="22"/>
      <w:bookmarkEnd w:id="23"/>
      <w:bookmarkEnd w:id="24"/>
      <w:bookmarkEnd w:id="25"/>
      <w:bookmarkEnd w:id="26"/>
      <w:bookmarkEnd w:id="27"/>
      <w:bookmarkEnd w:id="28"/>
      <w:bookmarkEnd w:id="29"/>
      <w:bookmarkEnd w:id="30"/>
      <w:bookmarkEnd w:id="31"/>
      <w:bookmarkEnd w:id="32"/>
      <w:bookmarkEnd w:id="33"/>
      <w:bookmarkEnd w:id="34"/>
    </w:p>
    <w:p w14:paraId="1149A80E" w14:textId="4737165D" w:rsidR="00BE393B" w:rsidRPr="0037338F" w:rsidRDefault="00BE393B" w:rsidP="00BE393B">
      <w:pPr>
        <w:rPr>
          <w:rFonts w:ascii="MS Mincho" w:eastAsia="MS Mincho" w:hAnsi="MS Mincho" w:cs="MS Mincho"/>
          <w:i/>
          <w:highlight w:val="lightGray"/>
          <w:lang w:val="fr-FR"/>
        </w:rPr>
      </w:pPr>
      <w:r w:rsidRPr="0037338F">
        <w:rPr>
          <w:i/>
          <w:highlight w:val="lightGray"/>
          <w:lang w:val="fr-FR"/>
        </w:rPr>
        <w:t>(</w:t>
      </w:r>
      <w:proofErr w:type="gramStart"/>
      <w:r w:rsidRPr="0037338F">
        <w:rPr>
          <w:i/>
          <w:highlight w:val="lightGray"/>
          <w:lang w:val="fr-FR"/>
        </w:rPr>
        <w:t>minimum</w:t>
      </w:r>
      <w:proofErr w:type="gramEnd"/>
      <w:r w:rsidRPr="0037338F">
        <w:rPr>
          <w:i/>
          <w:highlight w:val="lightGray"/>
          <w:lang w:val="fr-FR"/>
        </w:rPr>
        <w:t xml:space="preserve"> 4 pages, </w:t>
      </w:r>
      <w:r w:rsidR="002E171B" w:rsidRPr="0037338F">
        <w:rPr>
          <w:i/>
          <w:highlight w:val="lightGray"/>
          <w:lang w:val="fr-FR"/>
        </w:rPr>
        <w:t>and maximum 8</w:t>
      </w:r>
      <w:r w:rsidRPr="0037338F">
        <w:rPr>
          <w:i/>
          <w:highlight w:val="lightGray"/>
          <w:lang w:val="fr-FR"/>
        </w:rPr>
        <w:t xml:space="preserve"> pages)</w:t>
      </w:r>
      <w:r w:rsidRPr="0037338F">
        <w:rPr>
          <w:rFonts w:ascii="MS Mincho" w:eastAsia="MS Mincho" w:hAnsi="MS Mincho" w:cs="MS Mincho"/>
          <w:i/>
          <w:highlight w:val="lightGray"/>
          <w:lang w:val="fr-FR"/>
        </w:rPr>
        <w:t> </w:t>
      </w:r>
    </w:p>
    <w:p w14:paraId="51C0CF17" w14:textId="77777777" w:rsidR="00BE393B" w:rsidRPr="0037338F" w:rsidRDefault="00BE393B" w:rsidP="00BE393B">
      <w:pPr>
        <w:rPr>
          <w:i/>
          <w:highlight w:val="lightGray"/>
          <w:lang w:val="fr-FR"/>
        </w:rPr>
      </w:pPr>
    </w:p>
    <w:p w14:paraId="6CD5936C" w14:textId="77777777" w:rsidR="00BE393B" w:rsidRDefault="00BE393B" w:rsidP="00BE393B">
      <w:pPr>
        <w:rPr>
          <w:i/>
          <w:lang w:val="en-US"/>
        </w:rPr>
      </w:pPr>
      <w:r w:rsidRPr="00652DFF">
        <w:rPr>
          <w:i/>
          <w:highlight w:val="lightGray"/>
          <w:lang w:val="en-US"/>
        </w:rPr>
        <w:t xml:space="preserve">This section describes the details on the planned </w:t>
      </w:r>
      <w:r>
        <w:rPr>
          <w:i/>
          <w:highlight w:val="lightGray"/>
          <w:lang w:val="en-US"/>
        </w:rPr>
        <w:t>Experiment</w:t>
      </w:r>
      <w:r w:rsidRPr="00652DFF">
        <w:rPr>
          <w:i/>
          <w:highlight w:val="lightGray"/>
          <w:lang w:val="en-US"/>
        </w:rPr>
        <w:t xml:space="preserve"> (what does the proposer hope to </w:t>
      </w:r>
      <w:proofErr w:type="gramStart"/>
      <w:r w:rsidRPr="00652DFF">
        <w:rPr>
          <w:i/>
          <w:highlight w:val="lightGray"/>
          <w:lang w:val="en-US"/>
        </w:rPr>
        <w:t>obtain?,</w:t>
      </w:r>
      <w:proofErr w:type="gramEnd"/>
      <w:r w:rsidRPr="00652DFF">
        <w:rPr>
          <w:i/>
          <w:highlight w:val="lightGray"/>
          <w:lang w:val="en-US"/>
        </w:rPr>
        <w:t xml:space="preserve"> how?, why is it relevant?). This section should also include all information with respect to the State-of-the-Art and the expected scientific or business impact.</w:t>
      </w:r>
    </w:p>
    <w:p w14:paraId="58858FEB" w14:textId="77777777" w:rsidR="00BE393B" w:rsidRDefault="00BE393B" w:rsidP="00BE393B">
      <w:pPr>
        <w:rPr>
          <w:i/>
          <w:lang w:val="en-US"/>
        </w:rPr>
      </w:pPr>
    </w:p>
    <w:p w14:paraId="16EF039D" w14:textId="77777777" w:rsidR="00BE393B" w:rsidRPr="00632CF1" w:rsidRDefault="00BE393B" w:rsidP="00BE393B">
      <w:pPr>
        <w:rPr>
          <w:i/>
          <w:lang w:val="en-US"/>
        </w:rPr>
      </w:pPr>
      <w:r w:rsidRPr="003046A8">
        <w:rPr>
          <w:i/>
          <w:highlight w:val="lightGray"/>
        </w:rPr>
        <w:t xml:space="preserve">This section needs to </w:t>
      </w:r>
      <w:r>
        <w:rPr>
          <w:i/>
          <w:highlight w:val="lightGray"/>
        </w:rPr>
        <w:t xml:space="preserve">be </w:t>
      </w:r>
      <w:r w:rsidRPr="003046A8">
        <w:rPr>
          <w:i/>
          <w:highlight w:val="lightGray"/>
        </w:rPr>
        <w:t>complete</w:t>
      </w:r>
      <w:r>
        <w:rPr>
          <w:i/>
          <w:highlight w:val="lightGray"/>
        </w:rPr>
        <w:t>d</w:t>
      </w:r>
      <w:r w:rsidRPr="003046A8">
        <w:rPr>
          <w:i/>
          <w:highlight w:val="lightGray"/>
        </w:rPr>
        <w:t xml:space="preserve"> in the draft proposal and will be used for the feasibility check</w:t>
      </w:r>
      <w:r>
        <w:rPr>
          <w:i/>
          <w:highlight w:val="lightGray"/>
        </w:rPr>
        <w:t xml:space="preserve"> (cf. Section D)</w:t>
      </w:r>
    </w:p>
    <w:p w14:paraId="6A6A5E52" w14:textId="77777777" w:rsidR="00BE393B" w:rsidRPr="009A1299" w:rsidRDefault="00BE393B" w:rsidP="00BE393B"/>
    <w:p w14:paraId="0DB16A26" w14:textId="77777777" w:rsidR="00BE393B" w:rsidRDefault="00BE393B" w:rsidP="006F4D19">
      <w:pPr>
        <w:pStyle w:val="Titre2"/>
        <w:keepLines w:val="0"/>
        <w:numPr>
          <w:ilvl w:val="0"/>
          <w:numId w:val="4"/>
        </w:numPr>
        <w:pBdr>
          <w:top w:val="none" w:sz="0" w:space="0" w:color="auto"/>
          <w:left w:val="none" w:sz="0" w:space="0" w:color="auto"/>
          <w:bottom w:val="none" w:sz="0" w:space="0" w:color="auto"/>
          <w:right w:val="none" w:sz="0" w:space="0" w:color="auto"/>
          <w:between w:val="none" w:sz="0" w:space="0" w:color="auto"/>
        </w:pBdr>
        <w:spacing w:before="240" w:after="60" w:line="240" w:lineRule="auto"/>
        <w:jc w:val="both"/>
        <w:rPr>
          <w:lang w:val="en-US"/>
        </w:rPr>
      </w:pPr>
      <w:r w:rsidRPr="009A1299">
        <w:rPr>
          <w:lang w:val="en-US"/>
        </w:rPr>
        <w:t xml:space="preserve">Concept and objectives </w:t>
      </w:r>
      <w:r w:rsidRPr="009A1299">
        <w:rPr>
          <w:rFonts w:ascii="MS Mincho" w:eastAsia="MS Mincho" w:hAnsi="MS Mincho" w:cs="MS Mincho"/>
          <w:lang w:val="en-US"/>
        </w:rPr>
        <w:t> </w:t>
      </w:r>
    </w:p>
    <w:p w14:paraId="6A41FF08" w14:textId="77777777" w:rsidR="00BE393B" w:rsidRDefault="00BE393B" w:rsidP="00BE393B">
      <w:pPr>
        <w:rPr>
          <w:i/>
          <w:highlight w:val="lightGray"/>
          <w:lang w:val="en-US"/>
        </w:rPr>
      </w:pPr>
    </w:p>
    <w:p w14:paraId="00E1BDD6" w14:textId="77777777" w:rsidR="00BE393B" w:rsidRDefault="00BE393B" w:rsidP="00BE393B">
      <w:pPr>
        <w:rPr>
          <w:i/>
          <w:highlight w:val="lightGray"/>
        </w:rPr>
      </w:pPr>
      <w:r w:rsidRPr="00632CF1">
        <w:rPr>
          <w:i/>
          <w:highlight w:val="lightGray"/>
          <w:lang w:val="en-US"/>
        </w:rPr>
        <w:t>Describe the specific objectiv</w:t>
      </w:r>
      <w:r>
        <w:rPr>
          <w:i/>
          <w:highlight w:val="lightGray"/>
          <w:lang w:val="en-US"/>
        </w:rPr>
        <w:t>es of the proposed Extension</w:t>
      </w:r>
      <w:r w:rsidRPr="00632CF1">
        <w:rPr>
          <w:i/>
          <w:highlight w:val="lightGray"/>
          <w:lang w:val="en-US"/>
        </w:rPr>
        <w:t>, which should be clear, measurable, realistic and achieva</w:t>
      </w:r>
      <w:r>
        <w:rPr>
          <w:i/>
          <w:highlight w:val="lightGray"/>
          <w:lang w:val="en-US"/>
        </w:rPr>
        <w:t>ble within the duration of the Extension</w:t>
      </w:r>
      <w:r w:rsidRPr="00632CF1">
        <w:rPr>
          <w:i/>
          <w:highlight w:val="lightGray"/>
          <w:lang w:val="en-US"/>
        </w:rPr>
        <w:t xml:space="preserve"> (</w:t>
      </w:r>
      <w:r w:rsidRPr="00632CF1">
        <w:rPr>
          <w:i/>
          <w:highlight w:val="lightGray"/>
        </w:rPr>
        <w:t>not through subsequent development</w:t>
      </w:r>
      <w:r w:rsidRPr="00632CF1">
        <w:rPr>
          <w:i/>
          <w:highlight w:val="lightGray"/>
          <w:lang w:val="en-US"/>
        </w:rPr>
        <w:t xml:space="preserve">). </w:t>
      </w:r>
      <w:r w:rsidRPr="00632CF1">
        <w:rPr>
          <w:i/>
          <w:highlight w:val="lightGray"/>
        </w:rPr>
        <w:t>Show how they relate to the topic(s) addressed by the competit</w:t>
      </w:r>
      <w:r>
        <w:rPr>
          <w:i/>
          <w:highlight w:val="lightGray"/>
        </w:rPr>
        <w:t>ive call and how and why ORCA</w:t>
      </w:r>
      <w:r w:rsidRPr="00632CF1">
        <w:rPr>
          <w:i/>
          <w:highlight w:val="lightGray"/>
        </w:rPr>
        <w:t xml:space="preserve"> is needed for realizing them.</w:t>
      </w:r>
    </w:p>
    <w:p w14:paraId="6F3C6BBE" w14:textId="77777777" w:rsidR="00BE393B" w:rsidRPr="00632CF1" w:rsidRDefault="00BE393B" w:rsidP="00BE393B">
      <w:pPr>
        <w:rPr>
          <w:i/>
          <w:highlight w:val="lightGray"/>
          <w:lang w:val="en-US"/>
        </w:rPr>
      </w:pPr>
    </w:p>
    <w:p w14:paraId="7BFE5048" w14:textId="77777777" w:rsidR="00BE393B" w:rsidRPr="00632CF1" w:rsidRDefault="00BE393B" w:rsidP="00BE393B">
      <w:pPr>
        <w:rPr>
          <w:i/>
          <w:lang w:val="en-US"/>
        </w:rPr>
      </w:pPr>
      <w:r w:rsidRPr="00632CF1">
        <w:rPr>
          <w:i/>
          <w:highlight w:val="lightGray"/>
          <w:lang w:val="en-US"/>
        </w:rPr>
        <w:t xml:space="preserve">Describe and explain the overall concept that forms </w:t>
      </w:r>
      <w:r>
        <w:rPr>
          <w:i/>
          <w:highlight w:val="lightGray"/>
          <w:lang w:val="en-US"/>
        </w:rPr>
        <w:t>the basis for your Extension</w:t>
      </w:r>
      <w:r w:rsidRPr="00632CF1">
        <w:rPr>
          <w:i/>
          <w:highlight w:val="lightGray"/>
          <w:lang w:val="en-US"/>
        </w:rPr>
        <w:t>. Describe the main ideas, models or assumptions involved.</w:t>
      </w:r>
    </w:p>
    <w:p w14:paraId="665AD410" w14:textId="77777777" w:rsidR="00BE393B" w:rsidRPr="009A1299" w:rsidRDefault="00BE393B" w:rsidP="00BE393B">
      <w:pPr>
        <w:rPr>
          <w:lang w:val="en-US"/>
        </w:rPr>
      </w:pPr>
    </w:p>
    <w:p w14:paraId="45865808" w14:textId="77777777" w:rsidR="00BE393B" w:rsidRPr="009A1299" w:rsidRDefault="00BE393B" w:rsidP="006F4D19">
      <w:pPr>
        <w:pStyle w:val="Titre2"/>
        <w:keepLines w:val="0"/>
        <w:numPr>
          <w:ilvl w:val="0"/>
          <w:numId w:val="7"/>
        </w:numPr>
        <w:pBdr>
          <w:top w:val="none" w:sz="0" w:space="0" w:color="auto"/>
          <w:left w:val="none" w:sz="0" w:space="0" w:color="auto"/>
          <w:bottom w:val="none" w:sz="0" w:space="0" w:color="auto"/>
          <w:right w:val="none" w:sz="0" w:space="0" w:color="auto"/>
          <w:between w:val="none" w:sz="0" w:space="0" w:color="auto"/>
        </w:pBdr>
        <w:spacing w:before="240" w:after="60" w:line="240" w:lineRule="auto"/>
        <w:jc w:val="both"/>
        <w:rPr>
          <w:lang w:val="en-US"/>
        </w:rPr>
      </w:pPr>
      <w:r>
        <w:rPr>
          <w:lang w:val="en-US"/>
        </w:rPr>
        <w:t>I</w:t>
      </w:r>
      <w:r w:rsidRPr="009A1299">
        <w:rPr>
          <w:lang w:val="en-US"/>
        </w:rPr>
        <w:t xml:space="preserve">mpact </w:t>
      </w:r>
      <w:r w:rsidRPr="009A1299">
        <w:rPr>
          <w:rFonts w:ascii="MS Mincho" w:eastAsia="MS Mincho" w:hAnsi="MS Mincho" w:cs="MS Mincho"/>
          <w:lang w:val="en-US"/>
        </w:rPr>
        <w:t> </w:t>
      </w:r>
    </w:p>
    <w:p w14:paraId="4DEC0C2A" w14:textId="77777777" w:rsidR="00BE393B" w:rsidRDefault="00BE393B" w:rsidP="00BE393B">
      <w:pPr>
        <w:rPr>
          <w:i/>
          <w:highlight w:val="lightGray"/>
        </w:rPr>
      </w:pPr>
    </w:p>
    <w:p w14:paraId="739B7841" w14:textId="3C3185C9" w:rsidR="00BE393B" w:rsidRDefault="00BE393B" w:rsidP="00BE393B">
      <w:pPr>
        <w:rPr>
          <w:i/>
          <w:highlight w:val="lightGray"/>
        </w:rPr>
      </w:pPr>
      <w:r w:rsidRPr="00265300">
        <w:rPr>
          <w:i/>
          <w:highlight w:val="lightGray"/>
        </w:rPr>
        <w:t>Describe the potential that the Extension will be used by future wireless experimenters from the broader scientific community as well as developers from industry</w:t>
      </w:r>
      <w:del w:id="35" w:author="Ingrid Moerman" w:date="2017-09-18T22:37:00Z">
        <w:r w:rsidRPr="00265300" w:rsidDel="00A40F1A">
          <w:rPr>
            <w:i/>
            <w:highlight w:val="lightGray"/>
          </w:rPr>
          <w:delText>, in particular individuals and SMEs</w:delText>
        </w:r>
      </w:del>
      <w:del w:id="36" w:author="Ingrid Moerman" w:date="2017-09-18T23:00:00Z">
        <w:r w:rsidRPr="00265300" w:rsidDel="000A0980">
          <w:rPr>
            <w:i/>
            <w:highlight w:val="lightGray"/>
          </w:rPr>
          <w:delText>,</w:delText>
        </w:r>
      </w:del>
      <w:r w:rsidRPr="00265300">
        <w:rPr>
          <w:i/>
          <w:highlight w:val="lightGray"/>
        </w:rPr>
        <w:t xml:space="preserve"> in subsequent (funded) WiSHFUL open calls or by (non-funded) open access of WiSHFUL facilities and software platforms</w:t>
      </w:r>
      <w:r>
        <w:rPr>
          <w:i/>
          <w:highlight w:val="lightGray"/>
        </w:rPr>
        <w:t>.</w:t>
      </w:r>
    </w:p>
    <w:p w14:paraId="2E613D04" w14:textId="77777777" w:rsidR="00BE393B" w:rsidRPr="00265300" w:rsidRDefault="00BE393B" w:rsidP="00BE393B">
      <w:pPr>
        <w:rPr>
          <w:i/>
          <w:highlight w:val="lightGray"/>
        </w:rPr>
      </w:pPr>
    </w:p>
    <w:p w14:paraId="636E8F67" w14:textId="77777777" w:rsidR="00BE393B" w:rsidRDefault="00BE393B" w:rsidP="00BE393B">
      <w:pPr>
        <w:rPr>
          <w:i/>
        </w:rPr>
      </w:pPr>
      <w:r>
        <w:rPr>
          <w:i/>
          <w:highlight w:val="lightGray"/>
        </w:rPr>
        <w:t>Show that the proposed Extension</w:t>
      </w:r>
      <w:r w:rsidRPr="00632CF1">
        <w:rPr>
          <w:i/>
          <w:highlight w:val="lightGray"/>
        </w:rPr>
        <w:t xml:space="preserve"> has sufficient sust</w:t>
      </w:r>
      <w:r>
        <w:rPr>
          <w:i/>
          <w:highlight w:val="lightGray"/>
        </w:rPr>
        <w:t>ainable benefits for the ORCA</w:t>
      </w:r>
      <w:r w:rsidRPr="00632CF1">
        <w:rPr>
          <w:i/>
          <w:highlight w:val="lightGray"/>
        </w:rPr>
        <w:t xml:space="preserve"> project, meaning that there should be an added</w:t>
      </w:r>
      <w:r>
        <w:rPr>
          <w:i/>
          <w:highlight w:val="lightGray"/>
        </w:rPr>
        <w:t xml:space="preserve"> value for the ORCA project, </w:t>
      </w:r>
      <w:r w:rsidRPr="00632CF1">
        <w:rPr>
          <w:i/>
          <w:highlight w:val="lightGray"/>
        </w:rPr>
        <w:t>after</w:t>
      </w:r>
      <w:r>
        <w:rPr>
          <w:i/>
          <w:highlight w:val="lightGray"/>
        </w:rPr>
        <w:t xml:space="preserve"> the proposer has finished his Extension</w:t>
      </w:r>
      <w:r w:rsidRPr="00632CF1">
        <w:rPr>
          <w:i/>
          <w:highlight w:val="lightGray"/>
        </w:rPr>
        <w:t>.</w:t>
      </w:r>
    </w:p>
    <w:p w14:paraId="2380512A" w14:textId="77777777" w:rsidR="00BE393B" w:rsidRPr="00265300" w:rsidRDefault="00BE393B" w:rsidP="00BE393B">
      <w:pPr>
        <w:rPr>
          <w:i/>
        </w:rPr>
      </w:pPr>
    </w:p>
    <w:p w14:paraId="4FFBFE30" w14:textId="77777777" w:rsidR="00BE393B" w:rsidRPr="00265300" w:rsidRDefault="00BE393B" w:rsidP="006F4D19">
      <w:pPr>
        <w:pStyle w:val="Titre2"/>
        <w:keepLines w:val="0"/>
        <w:numPr>
          <w:ilvl w:val="0"/>
          <w:numId w:val="9"/>
        </w:numPr>
        <w:pBdr>
          <w:top w:val="none" w:sz="0" w:space="0" w:color="auto"/>
          <w:left w:val="none" w:sz="0" w:space="0" w:color="auto"/>
          <w:bottom w:val="none" w:sz="0" w:space="0" w:color="auto"/>
          <w:right w:val="none" w:sz="0" w:space="0" w:color="auto"/>
          <w:between w:val="none" w:sz="0" w:space="0" w:color="auto"/>
        </w:pBdr>
        <w:spacing w:before="240" w:after="60" w:line="240" w:lineRule="auto"/>
        <w:jc w:val="both"/>
        <w:rPr>
          <w:lang w:val="en-US"/>
        </w:rPr>
      </w:pPr>
      <w:r w:rsidRPr="009A1299">
        <w:rPr>
          <w:lang w:val="en-US"/>
        </w:rPr>
        <w:t>D</w:t>
      </w:r>
      <w:r>
        <w:rPr>
          <w:lang w:val="en-US"/>
        </w:rPr>
        <w:t xml:space="preserve">escription of State-of-the-Art </w:t>
      </w:r>
    </w:p>
    <w:p w14:paraId="11536177" w14:textId="77777777" w:rsidR="00BE393B" w:rsidRDefault="00BE393B" w:rsidP="00BE393B">
      <w:pPr>
        <w:rPr>
          <w:i/>
          <w:highlight w:val="lightGray"/>
        </w:rPr>
      </w:pPr>
    </w:p>
    <w:p w14:paraId="46CEC688" w14:textId="77777777" w:rsidR="00BE393B" w:rsidRPr="00265300" w:rsidRDefault="00BE393B" w:rsidP="00BE393B">
      <w:pPr>
        <w:rPr>
          <w:i/>
          <w:highlight w:val="lightGray"/>
        </w:rPr>
      </w:pPr>
      <w:r w:rsidRPr="00265300">
        <w:rPr>
          <w:i/>
          <w:highlight w:val="lightGray"/>
        </w:rPr>
        <w:t>Describe in detail how the Extension will advance existing software, hardware and/or experimental platforms, and to which extent the functionality added by the proposed Extension is different from the functionality that is already available in existing work.</w:t>
      </w:r>
    </w:p>
    <w:p w14:paraId="05A32102" w14:textId="77777777" w:rsidR="00BE393B" w:rsidRPr="00265300" w:rsidRDefault="00BE393B" w:rsidP="00BE393B">
      <w:pPr>
        <w:rPr>
          <w:i/>
          <w:highlight w:val="lightGray"/>
        </w:rPr>
      </w:pPr>
    </w:p>
    <w:p w14:paraId="5E35F5C8" w14:textId="77777777" w:rsidR="00BE393B" w:rsidRPr="00632CF1" w:rsidRDefault="00BE393B" w:rsidP="006F4D19">
      <w:pPr>
        <w:pStyle w:val="Titre2"/>
        <w:keepLines w:val="0"/>
        <w:numPr>
          <w:ilvl w:val="0"/>
          <w:numId w:val="11"/>
        </w:numPr>
        <w:pBdr>
          <w:top w:val="none" w:sz="0" w:space="0" w:color="auto"/>
          <w:left w:val="none" w:sz="0" w:space="0" w:color="auto"/>
          <w:bottom w:val="none" w:sz="0" w:space="0" w:color="auto"/>
          <w:right w:val="none" w:sz="0" w:space="0" w:color="auto"/>
          <w:between w:val="none" w:sz="0" w:space="0" w:color="auto"/>
        </w:pBdr>
        <w:spacing w:before="240" w:after="60" w:line="240" w:lineRule="auto"/>
        <w:jc w:val="both"/>
        <w:rPr>
          <w:lang w:val="en-US"/>
        </w:rPr>
      </w:pPr>
      <w:r w:rsidRPr="009A1299">
        <w:rPr>
          <w:lang w:val="en-US"/>
        </w:rPr>
        <w:t>Methodology and ass</w:t>
      </w:r>
      <w:r w:rsidRPr="00E17B1C">
        <w:t>o</w:t>
      </w:r>
      <w:proofErr w:type="spellStart"/>
      <w:r>
        <w:rPr>
          <w:lang w:val="en-US"/>
        </w:rPr>
        <w:t>ciated</w:t>
      </w:r>
      <w:proofErr w:type="spellEnd"/>
      <w:r>
        <w:rPr>
          <w:lang w:val="en-US"/>
        </w:rPr>
        <w:t xml:space="preserve"> work plan </w:t>
      </w:r>
    </w:p>
    <w:p w14:paraId="5722F25D" w14:textId="77777777" w:rsidR="00BE393B" w:rsidRDefault="00BE393B" w:rsidP="00BE393B">
      <w:pPr>
        <w:rPr>
          <w:i/>
          <w:highlight w:val="lightGray"/>
          <w:lang w:val="en-US"/>
        </w:rPr>
      </w:pPr>
    </w:p>
    <w:p w14:paraId="72B8CB86" w14:textId="77777777" w:rsidR="00BE393B" w:rsidRPr="00632CF1" w:rsidRDefault="00BE393B" w:rsidP="00BE393B">
      <w:pPr>
        <w:rPr>
          <w:i/>
          <w:highlight w:val="lightGray"/>
          <w:lang w:val="en-US"/>
        </w:rPr>
      </w:pPr>
      <w:r w:rsidRPr="00632CF1">
        <w:rPr>
          <w:i/>
          <w:highlight w:val="lightGray"/>
          <w:lang w:val="en-US"/>
        </w:rPr>
        <w:t xml:space="preserve">Provide a work plan. Provide clear goals and verifiable results, and also a clear timing. </w:t>
      </w:r>
    </w:p>
    <w:p w14:paraId="3664C98B" w14:textId="77777777" w:rsidR="00BE393B" w:rsidRPr="00632CF1" w:rsidRDefault="00BE393B" w:rsidP="00BE393B">
      <w:pPr>
        <w:rPr>
          <w:i/>
          <w:highlight w:val="lightGray"/>
          <w:lang w:val="en-US"/>
        </w:rPr>
      </w:pPr>
      <w:r w:rsidRPr="00632CF1">
        <w:rPr>
          <w:i/>
          <w:highlight w:val="lightGray"/>
          <w:lang w:val="en-US"/>
        </w:rPr>
        <w:t>The work plan involves at least the following phases:</w:t>
      </w:r>
    </w:p>
    <w:p w14:paraId="5394A8B2" w14:textId="77777777" w:rsidR="00BE393B" w:rsidRPr="00632CF1" w:rsidRDefault="00BE393B" w:rsidP="00BE393B">
      <w:pPr>
        <w:pStyle w:val="Pardeliste"/>
        <w:numPr>
          <w:ilvl w:val="0"/>
          <w:numId w:val="3"/>
        </w:numPr>
        <w:pBdr>
          <w:top w:val="none" w:sz="0" w:space="0" w:color="auto"/>
          <w:left w:val="none" w:sz="0" w:space="0" w:color="auto"/>
          <w:bottom w:val="none" w:sz="0" w:space="0" w:color="auto"/>
          <w:right w:val="none" w:sz="0" w:space="0" w:color="auto"/>
          <w:between w:val="none" w:sz="0" w:space="0" w:color="auto"/>
        </w:pBdr>
        <w:spacing w:before="60" w:after="60" w:line="240" w:lineRule="auto"/>
        <w:ind w:left="714" w:hanging="357"/>
        <w:contextualSpacing w:val="0"/>
        <w:jc w:val="both"/>
        <w:rPr>
          <w:i/>
          <w:highlight w:val="lightGray"/>
        </w:rPr>
      </w:pPr>
      <w:r>
        <w:rPr>
          <w:i/>
          <w:highlight w:val="lightGray"/>
        </w:rPr>
        <w:t>Design of Extension</w:t>
      </w:r>
    </w:p>
    <w:p w14:paraId="09188E48" w14:textId="24707C82" w:rsidR="00BE393B" w:rsidRPr="00632CF1" w:rsidRDefault="00BE393B" w:rsidP="00BE393B">
      <w:pPr>
        <w:pStyle w:val="Pardeliste"/>
        <w:numPr>
          <w:ilvl w:val="0"/>
          <w:numId w:val="3"/>
        </w:numPr>
        <w:pBdr>
          <w:top w:val="none" w:sz="0" w:space="0" w:color="auto"/>
          <w:left w:val="none" w:sz="0" w:space="0" w:color="auto"/>
          <w:bottom w:val="none" w:sz="0" w:space="0" w:color="auto"/>
          <w:right w:val="none" w:sz="0" w:space="0" w:color="auto"/>
          <w:between w:val="none" w:sz="0" w:space="0" w:color="auto"/>
        </w:pBdr>
        <w:spacing w:before="60" w:after="60" w:line="240" w:lineRule="auto"/>
        <w:ind w:left="714" w:hanging="357"/>
        <w:contextualSpacing w:val="0"/>
        <w:jc w:val="both"/>
        <w:rPr>
          <w:i/>
          <w:highlight w:val="lightGray"/>
        </w:rPr>
      </w:pPr>
      <w:del w:id="37" w:author="Ingrid Moerman" w:date="2017-09-18T22:41:00Z">
        <w:r w:rsidDel="00A40F1A">
          <w:rPr>
            <w:i/>
            <w:highlight w:val="lightGray"/>
          </w:rPr>
          <w:delText xml:space="preserve">Executing </w:delText>
        </w:r>
      </w:del>
      <w:ins w:id="38" w:author="Ingrid Moerman" w:date="2017-09-18T22:41:00Z">
        <w:r w:rsidR="00A40F1A">
          <w:rPr>
            <w:i/>
            <w:highlight w:val="lightGray"/>
          </w:rPr>
          <w:t xml:space="preserve">Implementation </w:t>
        </w:r>
      </w:ins>
      <w:r>
        <w:rPr>
          <w:i/>
          <w:highlight w:val="lightGray"/>
        </w:rPr>
        <w:t>the Extension</w:t>
      </w:r>
    </w:p>
    <w:p w14:paraId="0E171CED" w14:textId="77777777" w:rsidR="00BE393B" w:rsidRPr="00632CF1" w:rsidRDefault="00BE393B" w:rsidP="00BE393B">
      <w:pPr>
        <w:pStyle w:val="Pardeliste"/>
        <w:numPr>
          <w:ilvl w:val="0"/>
          <w:numId w:val="3"/>
        </w:numPr>
        <w:pBdr>
          <w:top w:val="none" w:sz="0" w:space="0" w:color="auto"/>
          <w:left w:val="none" w:sz="0" w:space="0" w:color="auto"/>
          <w:bottom w:val="none" w:sz="0" w:space="0" w:color="auto"/>
          <w:right w:val="none" w:sz="0" w:space="0" w:color="auto"/>
          <w:between w:val="none" w:sz="0" w:space="0" w:color="auto"/>
        </w:pBdr>
        <w:spacing w:before="60" w:after="60" w:line="240" w:lineRule="auto"/>
        <w:ind w:left="714" w:hanging="357"/>
        <w:contextualSpacing w:val="0"/>
        <w:jc w:val="both"/>
        <w:rPr>
          <w:i/>
          <w:highlight w:val="lightGray"/>
        </w:rPr>
      </w:pPr>
      <w:r w:rsidRPr="00632CF1">
        <w:rPr>
          <w:i/>
          <w:highlight w:val="lightGray"/>
        </w:rPr>
        <w:t>Analysis &amp; feedback</w:t>
      </w:r>
    </w:p>
    <w:p w14:paraId="27BD6F7D" w14:textId="77777777" w:rsidR="00BE393B" w:rsidRPr="00632CF1" w:rsidRDefault="00BE393B" w:rsidP="00BE393B">
      <w:pPr>
        <w:pStyle w:val="Listepuces4"/>
        <w:pBdr>
          <w:top w:val="none" w:sz="0" w:space="0" w:color="auto"/>
          <w:left w:val="none" w:sz="0" w:space="0" w:color="auto"/>
          <w:bottom w:val="none" w:sz="0" w:space="0" w:color="auto"/>
          <w:right w:val="none" w:sz="0" w:space="0" w:color="auto"/>
          <w:between w:val="none" w:sz="0" w:space="0" w:color="auto"/>
        </w:pBdr>
        <w:tabs>
          <w:tab w:val="clear" w:pos="1209"/>
          <w:tab w:val="num" w:pos="1134"/>
        </w:tabs>
        <w:spacing w:before="60" w:after="60" w:line="240" w:lineRule="auto"/>
        <w:ind w:left="1135" w:hanging="284"/>
        <w:contextualSpacing w:val="0"/>
        <w:jc w:val="both"/>
        <w:rPr>
          <w:i/>
          <w:highlight w:val="lightGray"/>
          <w:lang w:val="en-US"/>
        </w:rPr>
      </w:pPr>
      <w:r>
        <w:rPr>
          <w:i/>
          <w:highlight w:val="lightGray"/>
          <w:lang w:val="en-US"/>
        </w:rPr>
        <w:t>Analysis of the results of the Extension</w:t>
      </w:r>
    </w:p>
    <w:p w14:paraId="296ADB83" w14:textId="77777777" w:rsidR="00BE393B" w:rsidRPr="00632CF1" w:rsidRDefault="00BE393B" w:rsidP="00BE393B">
      <w:pPr>
        <w:pStyle w:val="Listepuces4"/>
        <w:pBdr>
          <w:top w:val="none" w:sz="0" w:space="0" w:color="auto"/>
          <w:left w:val="none" w:sz="0" w:space="0" w:color="auto"/>
          <w:bottom w:val="none" w:sz="0" w:space="0" w:color="auto"/>
          <w:right w:val="none" w:sz="0" w:space="0" w:color="auto"/>
          <w:between w:val="none" w:sz="0" w:space="0" w:color="auto"/>
        </w:pBdr>
        <w:tabs>
          <w:tab w:val="clear" w:pos="1209"/>
          <w:tab w:val="num" w:pos="1134"/>
        </w:tabs>
        <w:spacing w:before="60" w:after="60" w:line="240" w:lineRule="auto"/>
        <w:ind w:left="1135" w:hanging="284"/>
        <w:contextualSpacing w:val="0"/>
        <w:jc w:val="both"/>
        <w:rPr>
          <w:i/>
          <w:highlight w:val="lightGray"/>
          <w:lang w:val="en-US"/>
        </w:rPr>
      </w:pPr>
      <w:r w:rsidRPr="00632CF1">
        <w:rPr>
          <w:i/>
          <w:highlight w:val="lightGray"/>
          <w:lang w:val="en-US"/>
        </w:rPr>
        <w:t>Feedback on user experience</w:t>
      </w:r>
    </w:p>
    <w:p w14:paraId="037406E9" w14:textId="77777777" w:rsidR="00BE393B" w:rsidRPr="00632CF1" w:rsidRDefault="00BE393B" w:rsidP="00BE393B">
      <w:pPr>
        <w:pStyle w:val="Listepuces4"/>
        <w:pBdr>
          <w:top w:val="none" w:sz="0" w:space="0" w:color="auto"/>
          <w:left w:val="none" w:sz="0" w:space="0" w:color="auto"/>
          <w:bottom w:val="none" w:sz="0" w:space="0" w:color="auto"/>
          <w:right w:val="none" w:sz="0" w:space="0" w:color="auto"/>
          <w:between w:val="none" w:sz="0" w:space="0" w:color="auto"/>
        </w:pBdr>
        <w:tabs>
          <w:tab w:val="clear" w:pos="1209"/>
          <w:tab w:val="num" w:pos="1134"/>
        </w:tabs>
        <w:spacing w:before="60" w:after="60" w:line="240" w:lineRule="auto"/>
        <w:ind w:left="1135" w:hanging="284"/>
        <w:contextualSpacing w:val="0"/>
        <w:jc w:val="both"/>
        <w:rPr>
          <w:i/>
          <w:highlight w:val="lightGray"/>
          <w:lang w:val="en-US"/>
        </w:rPr>
      </w:pPr>
      <w:r w:rsidRPr="00632CF1">
        <w:rPr>
          <w:i/>
          <w:highlight w:val="lightGray"/>
          <w:lang w:val="en-US"/>
        </w:rPr>
        <w:t xml:space="preserve">Recommendations for improvements and/or future extensions of </w:t>
      </w:r>
      <w:r>
        <w:rPr>
          <w:i/>
          <w:highlight w:val="lightGray"/>
          <w:lang w:val="en-US"/>
        </w:rPr>
        <w:t xml:space="preserve">ORCA software platforms </w:t>
      </w:r>
      <w:r w:rsidRPr="00632CF1">
        <w:rPr>
          <w:i/>
          <w:highlight w:val="lightGray"/>
          <w:lang w:val="en-US"/>
        </w:rPr>
        <w:t>and testbeds</w:t>
      </w:r>
    </w:p>
    <w:p w14:paraId="1539D5B7" w14:textId="77777777" w:rsidR="00BE393B" w:rsidRPr="00632CF1" w:rsidRDefault="00BE393B" w:rsidP="00BE393B">
      <w:pPr>
        <w:pStyle w:val="Pardeliste"/>
        <w:numPr>
          <w:ilvl w:val="0"/>
          <w:numId w:val="3"/>
        </w:numPr>
        <w:pBdr>
          <w:top w:val="none" w:sz="0" w:space="0" w:color="auto"/>
          <w:left w:val="none" w:sz="0" w:space="0" w:color="auto"/>
          <w:bottom w:val="none" w:sz="0" w:space="0" w:color="auto"/>
          <w:right w:val="none" w:sz="0" w:space="0" w:color="auto"/>
          <w:between w:val="none" w:sz="0" w:space="0" w:color="auto"/>
        </w:pBdr>
        <w:spacing w:before="60" w:after="60" w:line="240" w:lineRule="auto"/>
        <w:ind w:left="714" w:hanging="357"/>
        <w:contextualSpacing w:val="0"/>
        <w:jc w:val="both"/>
        <w:rPr>
          <w:i/>
          <w:highlight w:val="lightGray"/>
        </w:rPr>
      </w:pPr>
      <w:r w:rsidRPr="00632CF1">
        <w:rPr>
          <w:i/>
          <w:highlight w:val="lightGray"/>
        </w:rPr>
        <w:t xml:space="preserve">Showcase: Set up of a showcase (demonstration) to be </w:t>
      </w:r>
      <w:r>
        <w:rPr>
          <w:i/>
          <w:highlight w:val="lightGray"/>
        </w:rPr>
        <w:t>used for the evaluation of the Extension</w:t>
      </w:r>
      <w:r w:rsidRPr="00632CF1">
        <w:rPr>
          <w:i/>
          <w:highlight w:val="lightGray"/>
        </w:rPr>
        <w:t xml:space="preserve"> at the review meeting with the EC, and </w:t>
      </w:r>
      <w:r>
        <w:rPr>
          <w:i/>
          <w:highlight w:val="lightGray"/>
        </w:rPr>
        <w:t>for further promotion of ORCA</w:t>
      </w:r>
    </w:p>
    <w:p w14:paraId="66C88261" w14:textId="77777777" w:rsidR="00BE393B" w:rsidRPr="00632CF1" w:rsidRDefault="00BE393B" w:rsidP="00BE393B">
      <w:pPr>
        <w:pStyle w:val="Pardeliste"/>
        <w:numPr>
          <w:ilvl w:val="0"/>
          <w:numId w:val="3"/>
        </w:numPr>
        <w:pBdr>
          <w:top w:val="none" w:sz="0" w:space="0" w:color="auto"/>
          <w:left w:val="none" w:sz="0" w:space="0" w:color="auto"/>
          <w:bottom w:val="none" w:sz="0" w:space="0" w:color="auto"/>
          <w:right w:val="none" w:sz="0" w:space="0" w:color="auto"/>
          <w:between w:val="none" w:sz="0" w:space="0" w:color="auto"/>
        </w:pBdr>
        <w:spacing w:before="60" w:after="60" w:line="240" w:lineRule="auto"/>
        <w:ind w:left="714" w:hanging="357"/>
        <w:contextualSpacing w:val="0"/>
        <w:jc w:val="both"/>
        <w:rPr>
          <w:i/>
          <w:highlight w:val="lightGray"/>
        </w:rPr>
      </w:pPr>
      <w:r w:rsidRPr="00632CF1">
        <w:rPr>
          <w:i/>
          <w:highlight w:val="lightGray"/>
        </w:rPr>
        <w:t>Dissemination: Regular dissemination actions (journal publications, conferenc</w:t>
      </w:r>
      <w:r>
        <w:rPr>
          <w:i/>
          <w:highlight w:val="lightGray"/>
        </w:rPr>
        <w:t>es, workshops, exhibitions,</w:t>
      </w:r>
      <w:r w:rsidRPr="00632CF1">
        <w:rPr>
          <w:i/>
          <w:highlight w:val="lightGray"/>
        </w:rPr>
        <w:t xml:space="preserve"> events, advertisin</w:t>
      </w:r>
      <w:r>
        <w:rPr>
          <w:i/>
          <w:highlight w:val="lightGray"/>
        </w:rPr>
        <w:t>g of results at ORCA website, etc.</w:t>
      </w:r>
      <w:r w:rsidRPr="00632CF1">
        <w:rPr>
          <w:i/>
          <w:highlight w:val="lightGray"/>
        </w:rPr>
        <w:t>)</w:t>
      </w:r>
    </w:p>
    <w:p w14:paraId="353EA638" w14:textId="77777777" w:rsidR="00BE393B" w:rsidRDefault="00BE393B" w:rsidP="00BE393B">
      <w:pPr>
        <w:pStyle w:val="Pardeliste"/>
        <w:numPr>
          <w:ilvl w:val="0"/>
          <w:numId w:val="3"/>
        </w:numPr>
        <w:pBdr>
          <w:top w:val="none" w:sz="0" w:space="0" w:color="auto"/>
          <w:left w:val="none" w:sz="0" w:space="0" w:color="auto"/>
          <w:bottom w:val="none" w:sz="0" w:space="0" w:color="auto"/>
          <w:right w:val="none" w:sz="0" w:space="0" w:color="auto"/>
          <w:between w:val="none" w:sz="0" w:space="0" w:color="auto"/>
        </w:pBdr>
        <w:spacing w:before="60" w:after="60" w:line="240" w:lineRule="auto"/>
        <w:ind w:left="714" w:hanging="357"/>
        <w:contextualSpacing w:val="0"/>
        <w:jc w:val="both"/>
        <w:rPr>
          <w:i/>
          <w:highlight w:val="lightGray"/>
        </w:rPr>
      </w:pPr>
      <w:r w:rsidRPr="00632CF1">
        <w:rPr>
          <w:i/>
          <w:highlight w:val="lightGray"/>
        </w:rPr>
        <w:t xml:space="preserve">Final report, </w:t>
      </w:r>
      <w:r>
        <w:rPr>
          <w:i/>
          <w:highlight w:val="lightGray"/>
        </w:rPr>
        <w:t xml:space="preserve">code and </w:t>
      </w:r>
      <w:r w:rsidRPr="00632CF1">
        <w:rPr>
          <w:i/>
          <w:highlight w:val="lightGray"/>
        </w:rPr>
        <w:t xml:space="preserve">documentation </w:t>
      </w:r>
    </w:p>
    <w:p w14:paraId="3F7B8A29" w14:textId="77777777" w:rsidR="00BE393B" w:rsidRPr="00632CF1" w:rsidRDefault="00BE393B" w:rsidP="00BE393B">
      <w:pPr>
        <w:pStyle w:val="Pardeliste"/>
        <w:pBdr>
          <w:top w:val="none" w:sz="0" w:space="0" w:color="auto"/>
          <w:left w:val="none" w:sz="0" w:space="0" w:color="auto"/>
          <w:bottom w:val="none" w:sz="0" w:space="0" w:color="auto"/>
          <w:right w:val="none" w:sz="0" w:space="0" w:color="auto"/>
          <w:between w:val="none" w:sz="0" w:space="0" w:color="auto"/>
        </w:pBdr>
        <w:spacing w:before="60" w:after="60" w:line="240" w:lineRule="auto"/>
        <w:ind w:left="714"/>
        <w:contextualSpacing w:val="0"/>
        <w:jc w:val="both"/>
        <w:rPr>
          <w:i/>
          <w:highlight w:val="lightGray"/>
        </w:rPr>
      </w:pPr>
    </w:p>
    <w:p w14:paraId="01701C3E" w14:textId="77777777" w:rsidR="00BE393B" w:rsidRPr="00205B38" w:rsidRDefault="00BE393B" w:rsidP="00BE393B">
      <w:pPr>
        <w:rPr>
          <w:i/>
          <w:highlight w:val="lightGray"/>
          <w:lang w:val="en-US"/>
        </w:rPr>
      </w:pPr>
      <w:r w:rsidRPr="00205B38">
        <w:rPr>
          <w:i/>
          <w:highlight w:val="lightGray"/>
          <w:lang w:val="en-US"/>
        </w:rPr>
        <w:t xml:space="preserve">NOTE: there is </w:t>
      </w:r>
      <w:r>
        <w:rPr>
          <w:i/>
          <w:highlight w:val="lightGray"/>
          <w:lang w:val="en-US"/>
        </w:rPr>
        <w:t>NO</w:t>
      </w:r>
      <w:r w:rsidRPr="00205B38">
        <w:rPr>
          <w:i/>
          <w:highlight w:val="lightGray"/>
          <w:lang w:val="en-US"/>
        </w:rPr>
        <w:t xml:space="preserve"> need to define work packages or deliverable</w:t>
      </w:r>
      <w:r>
        <w:rPr>
          <w:i/>
          <w:highlight w:val="lightGray"/>
          <w:lang w:val="en-US"/>
        </w:rPr>
        <w:t>s</w:t>
      </w:r>
      <w:r w:rsidRPr="00205B38">
        <w:rPr>
          <w:i/>
          <w:highlight w:val="lightGray"/>
          <w:lang w:val="en-US"/>
        </w:rPr>
        <w:t>.</w:t>
      </w:r>
      <w:r>
        <w:rPr>
          <w:i/>
          <w:highlight w:val="lightGray"/>
          <w:lang w:val="en-US"/>
        </w:rPr>
        <w:t xml:space="preserve"> All results need</w:t>
      </w:r>
      <w:r w:rsidRPr="00205B38">
        <w:rPr>
          <w:i/>
          <w:highlight w:val="lightGray"/>
          <w:lang w:val="en-US"/>
        </w:rPr>
        <w:t xml:space="preserve"> to be reported </w:t>
      </w:r>
      <w:r>
        <w:rPr>
          <w:i/>
          <w:highlight w:val="lightGray"/>
          <w:lang w:val="en-US"/>
        </w:rPr>
        <w:t>in the final report at</w:t>
      </w:r>
      <w:r w:rsidRPr="00205B38">
        <w:rPr>
          <w:i/>
          <w:highlight w:val="lightGray"/>
          <w:lang w:val="en-US"/>
        </w:rPr>
        <w:t xml:space="preserve"> the end of the </w:t>
      </w:r>
      <w:r>
        <w:rPr>
          <w:i/>
          <w:highlight w:val="lightGray"/>
          <w:lang w:val="en-US"/>
        </w:rPr>
        <w:t>Extension</w:t>
      </w:r>
      <w:r w:rsidRPr="00205B38">
        <w:rPr>
          <w:i/>
          <w:highlight w:val="lightGray"/>
          <w:lang w:val="en-US"/>
        </w:rPr>
        <w:t>.</w:t>
      </w:r>
      <w:r>
        <w:rPr>
          <w:i/>
          <w:highlight w:val="lightGray"/>
          <w:lang w:val="en-US"/>
        </w:rPr>
        <w:t xml:space="preserve"> Of course, a good communication plan with the Patron is required to exchange progress within different phases.</w:t>
      </w:r>
    </w:p>
    <w:p w14:paraId="44F825BA" w14:textId="77777777" w:rsidR="00BE393B" w:rsidRDefault="00BE393B" w:rsidP="00BE393B">
      <w:pPr>
        <w:rPr>
          <w:b/>
          <w:bCs/>
          <w:kern w:val="32"/>
          <w:sz w:val="28"/>
          <w:szCs w:val="32"/>
          <w:lang w:val="en-US"/>
        </w:rPr>
      </w:pPr>
      <w:r>
        <w:br w:type="page"/>
      </w:r>
    </w:p>
    <w:p w14:paraId="7ECC3B0B" w14:textId="77777777" w:rsidR="00BE393B" w:rsidRDefault="00BE393B" w:rsidP="00BE393B">
      <w:pPr>
        <w:pStyle w:val="Titre1"/>
        <w:keepLines w:val="0"/>
        <w:pBdr>
          <w:top w:val="none" w:sz="0" w:space="0" w:color="auto"/>
          <w:left w:val="none" w:sz="0" w:space="0" w:color="auto"/>
          <w:bottom w:val="none" w:sz="0" w:space="0" w:color="auto"/>
          <w:right w:val="none" w:sz="0" w:space="0" w:color="auto"/>
          <w:between w:val="none" w:sz="0" w:space="0" w:color="auto"/>
        </w:pBdr>
        <w:spacing w:before="240" w:after="60" w:line="240" w:lineRule="auto"/>
        <w:ind w:left="1560" w:hanging="1560"/>
      </w:pPr>
      <w:bookmarkStart w:id="39" w:name="_Toc324671899"/>
      <w:bookmarkStart w:id="40" w:name="_Toc324672138"/>
      <w:bookmarkStart w:id="41" w:name="_Toc324677421"/>
      <w:bookmarkStart w:id="42" w:name="_Toc324781117"/>
      <w:bookmarkStart w:id="43" w:name="_Toc334440126"/>
      <w:bookmarkStart w:id="44" w:name="_Toc334440272"/>
      <w:bookmarkStart w:id="45" w:name="_Toc334440337"/>
      <w:bookmarkStart w:id="46" w:name="_Toc335331887"/>
      <w:bookmarkStart w:id="47" w:name="_Toc335579014"/>
      <w:bookmarkStart w:id="48" w:name="_Toc335667635"/>
      <w:bookmarkStart w:id="49" w:name="_Toc347741092"/>
      <w:bookmarkStart w:id="50" w:name="_Toc351367169"/>
      <w:bookmarkStart w:id="51" w:name="_Toc363314161"/>
      <w:r>
        <w:lastRenderedPageBreak/>
        <w:t>Section C</w:t>
      </w:r>
      <w:r>
        <w:tab/>
      </w:r>
      <w:r w:rsidRPr="000558D2">
        <w:t xml:space="preserve">Requested </w:t>
      </w:r>
      <w:r>
        <w:t xml:space="preserve">ORCA software platforms, radio hardware platforms and </w:t>
      </w:r>
      <w:r w:rsidRPr="000558D2">
        <w:t>testbeds</w:t>
      </w:r>
      <w:bookmarkEnd w:id="39"/>
      <w:bookmarkEnd w:id="40"/>
      <w:bookmarkEnd w:id="41"/>
      <w:bookmarkEnd w:id="42"/>
      <w:bookmarkEnd w:id="43"/>
      <w:bookmarkEnd w:id="44"/>
      <w:bookmarkEnd w:id="45"/>
      <w:bookmarkEnd w:id="46"/>
      <w:bookmarkEnd w:id="47"/>
      <w:bookmarkEnd w:id="48"/>
      <w:bookmarkEnd w:id="49"/>
      <w:bookmarkEnd w:id="50"/>
      <w:bookmarkEnd w:id="51"/>
    </w:p>
    <w:p w14:paraId="7C01FE91" w14:textId="77777777" w:rsidR="00BE393B" w:rsidRDefault="00BE393B" w:rsidP="00BE393B">
      <w:pPr>
        <w:rPr>
          <w:i/>
          <w:highlight w:val="lightGray"/>
          <w:lang w:val="en-US"/>
        </w:rPr>
      </w:pPr>
    </w:p>
    <w:p w14:paraId="67BB7044" w14:textId="46981747" w:rsidR="002E171B" w:rsidRDefault="002E171B" w:rsidP="002E171B">
      <w:pPr>
        <w:rPr>
          <w:rFonts w:ascii="MS Mincho" w:eastAsia="MS Mincho" w:hAnsi="MS Mincho" w:cs="MS Mincho"/>
          <w:i/>
          <w:highlight w:val="lightGray"/>
          <w:lang w:val="en-US"/>
        </w:rPr>
      </w:pPr>
      <w:r w:rsidRPr="00670667">
        <w:rPr>
          <w:i/>
          <w:highlight w:val="lightGray"/>
          <w:lang w:val="en-US"/>
        </w:rPr>
        <w:t>(</w:t>
      </w:r>
      <w:r>
        <w:rPr>
          <w:i/>
          <w:highlight w:val="lightGray"/>
          <w:lang w:val="en-US"/>
        </w:rPr>
        <w:t>Target length 1 page</w:t>
      </w:r>
      <w:r w:rsidRPr="00670667">
        <w:rPr>
          <w:i/>
          <w:highlight w:val="lightGray"/>
          <w:lang w:val="en-US"/>
        </w:rPr>
        <w:t>)</w:t>
      </w:r>
      <w:r w:rsidRPr="00670667">
        <w:rPr>
          <w:rFonts w:ascii="MS Mincho" w:eastAsia="MS Mincho" w:hAnsi="MS Mincho" w:cs="MS Mincho"/>
          <w:i/>
          <w:highlight w:val="lightGray"/>
          <w:lang w:val="en-US"/>
        </w:rPr>
        <w:t> </w:t>
      </w:r>
    </w:p>
    <w:p w14:paraId="6EF92989" w14:textId="77777777" w:rsidR="002E171B" w:rsidRDefault="002E171B" w:rsidP="00BE393B">
      <w:pPr>
        <w:rPr>
          <w:i/>
          <w:highlight w:val="lightGray"/>
          <w:lang w:val="en-US"/>
        </w:rPr>
      </w:pPr>
    </w:p>
    <w:p w14:paraId="738FFE54" w14:textId="7DD0CD10" w:rsidR="00BE393B" w:rsidRDefault="00BE393B" w:rsidP="00BE393B">
      <w:pPr>
        <w:rPr>
          <w:i/>
          <w:highlight w:val="lightGray"/>
          <w:lang w:val="en-US"/>
        </w:rPr>
      </w:pPr>
      <w:r w:rsidRPr="00632CF1">
        <w:rPr>
          <w:i/>
          <w:highlight w:val="lightGray"/>
          <w:lang w:val="en-US"/>
        </w:rPr>
        <w:t xml:space="preserve">Please check the </w:t>
      </w:r>
      <w:r>
        <w:rPr>
          <w:i/>
          <w:highlight w:val="lightGray"/>
        </w:rPr>
        <w:t>ORCA</w:t>
      </w:r>
      <w:r w:rsidRPr="00632CF1">
        <w:rPr>
          <w:i/>
          <w:highlight w:val="lightGray"/>
        </w:rPr>
        <w:t xml:space="preserve"> </w:t>
      </w:r>
      <w:ins w:id="52" w:author="Ingrid Moerman" w:date="2017-09-18T23:32:00Z">
        <w:r w:rsidR="00191A91">
          <w:rPr>
            <w:i/>
            <w:highlight w:val="lightGray"/>
          </w:rPr>
          <w:t xml:space="preserve">testbeds, </w:t>
        </w:r>
      </w:ins>
      <w:del w:id="53" w:author="Ingrid Moerman" w:date="2017-09-18T23:32:00Z">
        <w:r w:rsidRPr="00632CF1" w:rsidDel="00191A91">
          <w:rPr>
            <w:i/>
            <w:highlight w:val="lightGray"/>
          </w:rPr>
          <w:delText xml:space="preserve">software platforms, </w:delText>
        </w:r>
      </w:del>
      <w:del w:id="54" w:author="Ingrid Moerman" w:date="2017-09-18T23:31:00Z">
        <w:r w:rsidRPr="00632CF1" w:rsidDel="00191A91">
          <w:rPr>
            <w:i/>
            <w:highlight w:val="lightGray"/>
          </w:rPr>
          <w:delText xml:space="preserve">radio </w:delText>
        </w:r>
      </w:del>
      <w:ins w:id="55" w:author="Ingrid Moerman" w:date="2017-09-18T23:31:00Z">
        <w:r w:rsidR="00191A91">
          <w:rPr>
            <w:i/>
            <w:highlight w:val="lightGray"/>
          </w:rPr>
          <w:t>SDR</w:t>
        </w:r>
        <w:r w:rsidR="00191A91" w:rsidRPr="00632CF1">
          <w:rPr>
            <w:i/>
            <w:highlight w:val="lightGray"/>
          </w:rPr>
          <w:t xml:space="preserve"> </w:t>
        </w:r>
      </w:ins>
      <w:r w:rsidRPr="00632CF1">
        <w:rPr>
          <w:i/>
          <w:highlight w:val="lightGray"/>
        </w:rPr>
        <w:t xml:space="preserve">hardware platforms and </w:t>
      </w:r>
      <w:ins w:id="56" w:author="Ingrid Moerman" w:date="2017-09-18T23:32:00Z">
        <w:r w:rsidR="00191A91" w:rsidRPr="00632CF1">
          <w:rPr>
            <w:i/>
            <w:highlight w:val="lightGray"/>
          </w:rPr>
          <w:t xml:space="preserve">software </w:t>
        </w:r>
        <w:r w:rsidR="00191A91">
          <w:rPr>
            <w:i/>
            <w:highlight w:val="lightGray"/>
          </w:rPr>
          <w:t>tools</w:t>
        </w:r>
        <w:r w:rsidR="00191A91" w:rsidRPr="00632CF1" w:rsidDel="00191A91">
          <w:rPr>
            <w:i/>
            <w:highlight w:val="lightGray"/>
          </w:rPr>
          <w:t xml:space="preserve"> </w:t>
        </w:r>
      </w:ins>
      <w:del w:id="57" w:author="Ingrid Moerman" w:date="2017-09-18T23:32:00Z">
        <w:r w:rsidRPr="00632CF1" w:rsidDel="00191A91">
          <w:rPr>
            <w:i/>
            <w:highlight w:val="lightGray"/>
          </w:rPr>
          <w:delText>testbeds</w:delText>
        </w:r>
        <w:r w:rsidRPr="00632CF1" w:rsidDel="00191A91">
          <w:rPr>
            <w:b/>
            <w:bCs/>
            <w:i/>
            <w:highlight w:val="lightGray"/>
          </w:rPr>
          <w:delText xml:space="preserve"> </w:delText>
        </w:r>
      </w:del>
      <w:r w:rsidRPr="006B3DB7">
        <w:rPr>
          <w:i/>
          <w:highlight w:val="lightGray"/>
          <w:lang w:val="en-US"/>
        </w:rPr>
        <w:t xml:space="preserve">that will be required for your </w:t>
      </w:r>
      <w:r>
        <w:rPr>
          <w:i/>
          <w:highlight w:val="lightGray"/>
          <w:lang w:val="en-US"/>
        </w:rPr>
        <w:t>Extension</w:t>
      </w:r>
      <w:r w:rsidRPr="006B3DB7">
        <w:rPr>
          <w:i/>
          <w:highlight w:val="lightGray"/>
          <w:lang w:val="en-US"/>
        </w:rPr>
        <w:t>.</w:t>
      </w:r>
    </w:p>
    <w:p w14:paraId="761CCDE1" w14:textId="296504AE" w:rsidR="00BE393B" w:rsidRPr="006B3DB7" w:rsidRDefault="00273C22" w:rsidP="00BE393B">
      <w:pPr>
        <w:rPr>
          <w:i/>
          <w:highlight w:val="lightGray"/>
          <w:lang w:val="en-US"/>
        </w:rPr>
      </w:pPr>
      <w:ins w:id="58" w:author="Alessandra Scicchitano" w:date="2017-09-19T09:26:00Z">
        <w:r>
          <w:rPr>
            <w:i/>
            <w:highlight w:val="lightGray"/>
            <w:lang w:val="en-US"/>
          </w:rPr>
          <w:t>For more details p</w:t>
        </w:r>
      </w:ins>
      <w:del w:id="59" w:author="Alessandra Scicchitano" w:date="2017-09-19T09:26:00Z">
        <w:r w:rsidR="00BE393B" w:rsidRPr="006B3DB7" w:rsidDel="00273C22">
          <w:rPr>
            <w:i/>
            <w:highlight w:val="lightGray"/>
            <w:lang w:val="en-US"/>
          </w:rPr>
          <w:delText>P</w:delText>
        </w:r>
      </w:del>
      <w:r w:rsidR="00BE393B" w:rsidRPr="006B3DB7">
        <w:rPr>
          <w:i/>
          <w:highlight w:val="lightGray"/>
          <w:lang w:val="en-US"/>
        </w:rPr>
        <w:t>lease visit the</w:t>
      </w:r>
      <w:ins w:id="60" w:author="Alessandra Scicchitano" w:date="2017-09-19T09:27:00Z">
        <w:r>
          <w:rPr>
            <w:i/>
            <w:highlight w:val="lightGray"/>
            <w:lang w:val="en-US"/>
          </w:rPr>
          <w:t xml:space="preserve"> open calls page on the</w:t>
        </w:r>
      </w:ins>
      <w:r w:rsidR="00BE393B" w:rsidRPr="006B3DB7">
        <w:rPr>
          <w:i/>
          <w:highlight w:val="lightGray"/>
          <w:lang w:val="en-US"/>
        </w:rPr>
        <w:t xml:space="preserve"> </w:t>
      </w:r>
      <w:r w:rsidR="00BE393B">
        <w:rPr>
          <w:i/>
          <w:highlight w:val="lightGray"/>
          <w:lang w:val="en-US"/>
        </w:rPr>
        <w:t>ORCA website</w:t>
      </w:r>
      <w:del w:id="61" w:author="Alessandra Scicchitano" w:date="2017-09-19T09:27:00Z">
        <w:r w:rsidR="00BE393B" w:rsidRPr="006B3DB7" w:rsidDel="00273C22">
          <w:rPr>
            <w:i/>
            <w:highlight w:val="lightGray"/>
            <w:lang w:val="en-US"/>
          </w:rPr>
          <w:delText xml:space="preserve"> to get details on the specifi</w:delText>
        </w:r>
      </w:del>
      <w:del w:id="62" w:author="Alessandra Scicchitano" w:date="2017-09-19T09:26:00Z">
        <w:r w:rsidR="00BE393B" w:rsidRPr="006B3DB7" w:rsidDel="00273C22">
          <w:rPr>
            <w:i/>
            <w:highlight w:val="lightGray"/>
            <w:lang w:val="en-US"/>
          </w:rPr>
          <w:delText>c</w:delText>
        </w:r>
      </w:del>
      <w:r w:rsidR="00BE393B" w:rsidRPr="006B3DB7">
        <w:rPr>
          <w:i/>
          <w:highlight w:val="lightGray"/>
          <w:lang w:val="en-US"/>
        </w:rPr>
        <w:t>:</w:t>
      </w:r>
    </w:p>
    <w:p w14:paraId="2371627A" w14:textId="3C225464" w:rsidR="00273C22" w:rsidRDefault="00273C22">
      <w:pPr>
        <w:pStyle w:val="Listepuces2"/>
        <w:rPr>
          <w:ins w:id="63" w:author="Alessandra Scicchitano" w:date="2017-09-19T09:27:00Z"/>
          <w:highlight w:val="lightGray"/>
        </w:rPr>
        <w:pPrChange w:id="64" w:author="Alessandra Scicchitano" w:date="2017-09-19T09:26:00Z">
          <w:pPr/>
        </w:pPrChange>
      </w:pPr>
      <w:ins w:id="65" w:author="Alessandra Scicchitano" w:date="2017-09-19T09:27:00Z">
        <w:r>
          <w:rPr>
            <w:highlight w:val="lightGray"/>
          </w:rPr>
          <w:fldChar w:fldCharType="begin"/>
        </w:r>
        <w:r>
          <w:rPr>
            <w:highlight w:val="lightGray"/>
          </w:rPr>
          <w:instrText xml:space="preserve"> HYPERLINK "</w:instrText>
        </w:r>
      </w:ins>
      <w:r w:rsidRPr="00273C22">
        <w:rPr>
          <w:highlight w:val="lightGray"/>
          <w:rPrChange w:id="66" w:author="Alessandra Scicchitano" w:date="2017-09-19T09:26:00Z">
            <w:rPr>
              <w:highlight w:val="lightGray"/>
            </w:rPr>
          </w:rPrChange>
        </w:rPr>
        <w:instrText>http://www.orca-project.eu/</w:instrText>
      </w:r>
      <w:ins w:id="67" w:author="Alessandra Scicchitano" w:date="2017-09-19T09:26:00Z">
        <w:r>
          <w:rPr>
            <w:highlight w:val="lightGray"/>
          </w:rPr>
          <w:instrText>opencalls</w:instrText>
        </w:r>
      </w:ins>
      <w:ins w:id="68" w:author="Alessandra Scicchitano" w:date="2017-09-19T09:27:00Z">
        <w:r>
          <w:rPr>
            <w:highlight w:val="lightGray"/>
          </w:rPr>
          <w:instrText xml:space="preserve">" </w:instrText>
        </w:r>
        <w:r>
          <w:rPr>
            <w:highlight w:val="lightGray"/>
          </w:rPr>
          <w:fldChar w:fldCharType="separate"/>
        </w:r>
      </w:ins>
      <w:r w:rsidRPr="00FA4822">
        <w:rPr>
          <w:rStyle w:val="Lienhypertexte"/>
          <w:highlight w:val="lightGray"/>
          <w:rPrChange w:id="69" w:author="Alessandra Scicchitano" w:date="2017-09-19T09:26:00Z">
            <w:rPr>
              <w:highlight w:val="lightGray"/>
            </w:rPr>
          </w:rPrChange>
        </w:rPr>
        <w:t>http://www.orca-project.eu/</w:t>
      </w:r>
      <w:ins w:id="70" w:author="Alessandra Scicchitano" w:date="2017-09-19T09:26:00Z">
        <w:r w:rsidRPr="00FA4822">
          <w:rPr>
            <w:rStyle w:val="Lienhypertexte"/>
            <w:highlight w:val="lightGray"/>
          </w:rPr>
          <w:t>opencalls</w:t>
        </w:r>
      </w:ins>
      <w:ins w:id="71" w:author="Alessandra Scicchitano" w:date="2017-09-19T09:27:00Z">
        <w:r>
          <w:rPr>
            <w:highlight w:val="lightGray"/>
          </w:rPr>
          <w:fldChar w:fldCharType="end"/>
        </w:r>
        <w:commentRangeStart w:id="72"/>
      </w:ins>
    </w:p>
    <w:p w14:paraId="4A132A32" w14:textId="4FDB9EF0" w:rsidR="00BE393B" w:rsidRPr="005A4772" w:rsidDel="00273C22" w:rsidRDefault="00BE393B">
      <w:pPr>
        <w:pStyle w:val="Listepuces2"/>
        <w:numPr>
          <w:ilvl w:val="0"/>
          <w:numId w:val="0"/>
        </w:numPr>
        <w:ind w:left="644"/>
        <w:rPr>
          <w:del w:id="73" w:author="Alessandra Scicchitano" w:date="2017-09-19T09:26:00Z"/>
          <w:highlight w:val="lightGray"/>
        </w:rPr>
        <w:pPrChange w:id="74" w:author="Alessandra Scicchitano" w:date="2017-09-19T09:27:00Z">
          <w:pPr>
            <w:pStyle w:val="Listepuces2"/>
          </w:pPr>
        </w:pPrChange>
      </w:pPr>
      <w:del w:id="75" w:author="Alessandra Scicchitano" w:date="2017-09-19T09:26:00Z">
        <w:r w:rsidRPr="00273C22" w:rsidDel="00273C22">
          <w:rPr>
            <w:highlight w:val="lightGray"/>
          </w:rPr>
          <w:delText>testbed</w:delText>
        </w:r>
        <w:r w:rsidRPr="005A4772" w:rsidDel="00273C22">
          <w:rPr>
            <w:highlight w:val="lightGray"/>
          </w:rPr>
          <w:delText>s</w:delText>
        </w:r>
        <w:commentRangeEnd w:id="72"/>
        <w:r w:rsidDel="00273C22">
          <w:rPr>
            <w:rStyle w:val="Marquedecommentaire"/>
            <w:rFonts w:ascii="Arial" w:eastAsia="Arial" w:hAnsi="Arial" w:cs="Arial"/>
            <w:color w:val="000000"/>
            <w:lang w:val="en"/>
          </w:rPr>
          <w:commentReference w:id="72"/>
        </w:r>
      </w:del>
    </w:p>
    <w:p w14:paraId="5C46AAEF" w14:textId="77777777" w:rsidR="00BE393B" w:rsidRPr="00273C22" w:rsidRDefault="00BE393B">
      <w:pPr>
        <w:pStyle w:val="Listepuces2"/>
        <w:numPr>
          <w:ilvl w:val="0"/>
          <w:numId w:val="0"/>
        </w:numPr>
        <w:ind w:left="644"/>
        <w:rPr>
          <w:i/>
          <w:highlight w:val="lightGray"/>
          <w:rPrChange w:id="76" w:author="Alessandra Scicchitano" w:date="2017-09-19T09:26:00Z">
            <w:rPr>
              <w:i/>
              <w:highlight w:val="lightGray"/>
            </w:rPr>
          </w:rPrChange>
        </w:rPr>
        <w:pPrChange w:id="77" w:author="Alessandra Scicchitano" w:date="2017-09-19T09:27:00Z">
          <w:pPr/>
        </w:pPrChange>
      </w:pPr>
    </w:p>
    <w:p w14:paraId="1E188CCF" w14:textId="77777777" w:rsidR="00BE393B" w:rsidRDefault="00BE393B" w:rsidP="00BE393B">
      <w:pPr>
        <w:rPr>
          <w:i/>
          <w:highlight w:val="lightGray"/>
        </w:rPr>
      </w:pPr>
      <w:r w:rsidRPr="003046A8">
        <w:rPr>
          <w:i/>
          <w:highlight w:val="lightGray"/>
        </w:rPr>
        <w:t xml:space="preserve">This section needs to </w:t>
      </w:r>
      <w:r>
        <w:rPr>
          <w:i/>
          <w:highlight w:val="lightGray"/>
        </w:rPr>
        <w:t xml:space="preserve">be </w:t>
      </w:r>
      <w:r w:rsidRPr="003046A8">
        <w:rPr>
          <w:i/>
          <w:highlight w:val="lightGray"/>
        </w:rPr>
        <w:t>complete</w:t>
      </w:r>
      <w:r>
        <w:rPr>
          <w:i/>
          <w:highlight w:val="lightGray"/>
        </w:rPr>
        <w:t>d</w:t>
      </w:r>
      <w:r w:rsidRPr="003046A8">
        <w:rPr>
          <w:i/>
          <w:highlight w:val="lightGray"/>
        </w:rPr>
        <w:t xml:space="preserve"> in the draft proposal and will be used for the feasibility check</w:t>
      </w:r>
      <w:r>
        <w:rPr>
          <w:i/>
          <w:highlight w:val="lightGray"/>
        </w:rPr>
        <w:t xml:space="preserve"> (cf. Section D). </w:t>
      </w:r>
    </w:p>
    <w:p w14:paraId="2EDEAFF3" w14:textId="77777777" w:rsidR="00BE393B" w:rsidRPr="003046A8" w:rsidRDefault="00BE393B" w:rsidP="00BE393B">
      <w:pPr>
        <w:rPr>
          <w:i/>
          <w:highlight w:val="lightGray"/>
        </w:rPr>
      </w:pPr>
    </w:p>
    <w:tbl>
      <w:tblPr>
        <w:tblStyle w:val="Grilledutableau"/>
        <w:tblW w:w="0" w:type="auto"/>
        <w:jc w:val="center"/>
        <w:tblLook w:val="04A0" w:firstRow="1" w:lastRow="0" w:firstColumn="1" w:lastColumn="0" w:noHBand="0" w:noVBand="1"/>
      </w:tblPr>
      <w:tblGrid>
        <w:gridCol w:w="6663"/>
        <w:gridCol w:w="2227"/>
      </w:tblGrid>
      <w:tr w:rsidR="00BE393B" w:rsidRPr="00AC4509" w14:paraId="7BC654C8" w14:textId="77777777" w:rsidTr="00A40F1A">
        <w:trPr>
          <w:jc w:val="center"/>
        </w:trPr>
        <w:tc>
          <w:tcPr>
            <w:tcW w:w="6663" w:type="dxa"/>
          </w:tcPr>
          <w:p w14:paraId="3010D372" w14:textId="77777777" w:rsidR="00BE393B" w:rsidRPr="00AC4509" w:rsidRDefault="00BE393B" w:rsidP="00A40F1A">
            <w:pPr>
              <w:spacing w:before="60" w:after="60"/>
              <w:rPr>
                <w:b/>
              </w:rPr>
            </w:pPr>
            <w:r>
              <w:rPr>
                <w:b/>
                <w:sz w:val="28"/>
              </w:rPr>
              <w:t>TESTBEDS</w:t>
            </w:r>
            <w:r w:rsidRPr="00AC4509">
              <w:rPr>
                <w:b/>
                <w:sz w:val="28"/>
              </w:rPr>
              <w:t xml:space="preserve"> </w:t>
            </w:r>
          </w:p>
        </w:tc>
        <w:tc>
          <w:tcPr>
            <w:tcW w:w="2227" w:type="dxa"/>
          </w:tcPr>
          <w:p w14:paraId="108C91E9" w14:textId="77777777" w:rsidR="00BE393B" w:rsidRPr="00AC4509" w:rsidRDefault="00BE393B" w:rsidP="00A40F1A">
            <w:pPr>
              <w:spacing w:before="60" w:after="60"/>
              <w:rPr>
                <w:b/>
              </w:rPr>
            </w:pPr>
            <w:r w:rsidRPr="00AC4509">
              <w:rPr>
                <w:b/>
              </w:rPr>
              <w:t>Required (Yes/No)</w:t>
            </w:r>
          </w:p>
        </w:tc>
      </w:tr>
      <w:tr w:rsidR="00BE393B" w:rsidRPr="00AC4509" w14:paraId="33C1353D" w14:textId="77777777" w:rsidTr="00A40F1A">
        <w:trPr>
          <w:jc w:val="center"/>
        </w:trPr>
        <w:tc>
          <w:tcPr>
            <w:tcW w:w="6663" w:type="dxa"/>
          </w:tcPr>
          <w:p w14:paraId="02AF8541" w14:textId="708EA14B" w:rsidR="00BE393B" w:rsidRDefault="00BE393B" w:rsidP="000A0980">
            <w:pPr>
              <w:spacing w:before="60" w:after="60"/>
              <w:ind w:right="34"/>
            </w:pPr>
            <w:r>
              <w:t xml:space="preserve">w.iLab.t </w:t>
            </w:r>
            <w:ins w:id="78" w:author="Ingrid Moerman" w:date="2017-09-18T23:02:00Z">
              <w:r w:rsidR="000A0980" w:rsidRPr="000A0980">
                <w:t xml:space="preserve">testbed </w:t>
              </w:r>
            </w:ins>
            <w:ins w:id="79" w:author="Ingrid Moerman" w:date="2017-09-18T23:01:00Z">
              <w:r w:rsidR="000A0980" w:rsidRPr="000A0980">
                <w:rPr>
                  <w:lang w:val="en-GB"/>
                  <w:rPrChange w:id="80" w:author="Ingrid Moerman" w:date="2017-09-18T23:02:00Z">
                    <w:rPr>
                      <w:b/>
                      <w:lang w:val="en-GB"/>
                    </w:rPr>
                  </w:rPrChange>
                </w:rPr>
                <w:t>for heterogeneous environments</w:t>
              </w:r>
            </w:ins>
            <w:del w:id="81" w:author="Ingrid Moerman" w:date="2017-09-18T23:01:00Z">
              <w:r w:rsidRPr="000A0980" w:rsidDel="000A0980">
                <w:delText>(Heterogeneous wireless testbed @</w:delText>
              </w:r>
            </w:del>
            <w:r>
              <w:t xml:space="preserve"> </w:t>
            </w:r>
            <w:ins w:id="82" w:author="Ingrid Moerman" w:date="2017-09-18T23:02:00Z">
              <w:r w:rsidR="000A0980">
                <w:t>(</w:t>
              </w:r>
            </w:ins>
            <w:del w:id="83" w:author="Ingrid Moerman" w:date="2017-09-18T23:02:00Z">
              <w:r w:rsidDel="000A0980">
                <w:delText>imec</w:delText>
              </w:r>
            </w:del>
            <w:ins w:id="84" w:author="Ingrid Moerman" w:date="2017-09-18T23:02:00Z">
              <w:r w:rsidR="000A0980">
                <w:t>IMEC</w:t>
              </w:r>
            </w:ins>
            <w:r>
              <w:t>, Ghent, Belgium)</w:t>
            </w:r>
          </w:p>
        </w:tc>
        <w:tc>
          <w:tcPr>
            <w:tcW w:w="2227" w:type="dxa"/>
            <w:shd w:val="clear" w:color="auto" w:fill="D9D9D9" w:themeFill="background1" w:themeFillShade="D9"/>
          </w:tcPr>
          <w:p w14:paraId="2297C730" w14:textId="77777777" w:rsidR="00BE393B" w:rsidRPr="00AC4509" w:rsidRDefault="00BE393B" w:rsidP="00A40F1A">
            <w:pPr>
              <w:spacing w:before="60" w:after="60"/>
            </w:pPr>
          </w:p>
        </w:tc>
      </w:tr>
      <w:tr w:rsidR="000A0980" w:rsidRPr="00AC4509" w14:paraId="47486B23" w14:textId="77777777" w:rsidTr="00A40F1A">
        <w:trPr>
          <w:jc w:val="center"/>
          <w:ins w:id="85" w:author="Ingrid Moerman" w:date="2017-09-18T23:02:00Z"/>
        </w:trPr>
        <w:tc>
          <w:tcPr>
            <w:tcW w:w="6663" w:type="dxa"/>
          </w:tcPr>
          <w:p w14:paraId="6A84FCA0" w14:textId="1050E647" w:rsidR="000A0980" w:rsidRDefault="000A0980" w:rsidP="000A0980">
            <w:pPr>
              <w:spacing w:before="60" w:after="60"/>
              <w:ind w:right="34"/>
              <w:rPr>
                <w:ins w:id="86" w:author="Ingrid Moerman" w:date="2017-09-18T23:02:00Z"/>
              </w:rPr>
            </w:pPr>
            <w:ins w:id="87" w:author="Ingrid Moerman" w:date="2017-09-18T23:02:00Z">
              <w:r>
                <w:t>IMEC portable testbed</w:t>
              </w:r>
            </w:ins>
            <w:ins w:id="88" w:author="Ingrid Moerman" w:date="2017-09-18T23:24:00Z">
              <w:r w:rsidR="00237D32">
                <w:t xml:space="preserve"> (any location)</w:t>
              </w:r>
            </w:ins>
          </w:p>
        </w:tc>
        <w:tc>
          <w:tcPr>
            <w:tcW w:w="2227" w:type="dxa"/>
            <w:shd w:val="clear" w:color="auto" w:fill="D9D9D9" w:themeFill="background1" w:themeFillShade="D9"/>
          </w:tcPr>
          <w:p w14:paraId="0ADC7A31" w14:textId="77777777" w:rsidR="000A0980" w:rsidRPr="00AC4509" w:rsidRDefault="000A0980" w:rsidP="00A40F1A">
            <w:pPr>
              <w:spacing w:before="60" w:after="60"/>
              <w:rPr>
                <w:ins w:id="89" w:author="Ingrid Moerman" w:date="2017-09-18T23:02:00Z"/>
              </w:rPr>
            </w:pPr>
          </w:p>
        </w:tc>
      </w:tr>
      <w:tr w:rsidR="00BE393B" w:rsidRPr="00AC4509" w14:paraId="64DB3600" w14:textId="77777777" w:rsidTr="00A40F1A">
        <w:trPr>
          <w:jc w:val="center"/>
        </w:trPr>
        <w:tc>
          <w:tcPr>
            <w:tcW w:w="6663" w:type="dxa"/>
          </w:tcPr>
          <w:p w14:paraId="16242381" w14:textId="0394FC12" w:rsidR="00BE393B" w:rsidRPr="000A0980" w:rsidRDefault="000A0980" w:rsidP="000A0980">
            <w:pPr>
              <w:spacing w:before="60" w:after="60"/>
              <w:ind w:right="34"/>
              <w:rPr>
                <w:lang w:val="en-GB"/>
                <w:rPrChange w:id="90" w:author="Ingrid Moerman" w:date="2017-09-18T23:04:00Z">
                  <w:rPr/>
                </w:rPrChange>
              </w:rPr>
            </w:pPr>
            <w:ins w:id="91" w:author="Ingrid Moerman" w:date="2017-09-18T23:03:00Z">
              <w:r w:rsidRPr="000A0980">
                <w:rPr>
                  <w:lang w:val="en-GB"/>
                  <w:rPrChange w:id="92" w:author="Ingrid Moerman" w:date="2017-09-18T23:03:00Z">
                    <w:rPr>
                      <w:b/>
                      <w:lang w:val="en-GB"/>
                    </w:rPr>
                  </w:rPrChange>
                </w:rPr>
                <w:t>IRIS network virtualization testbe</w:t>
              </w:r>
            </w:ins>
            <w:ins w:id="93" w:author="Ingrid Moerman" w:date="2017-09-18T23:04:00Z">
              <w:r>
                <w:rPr>
                  <w:lang w:val="en-GB"/>
                </w:rPr>
                <w:t>d (</w:t>
              </w:r>
              <w:r>
                <w:t>TCD, Dublin, Ireland)</w:t>
              </w:r>
            </w:ins>
            <w:del w:id="94" w:author="Ingrid Moerman" w:date="2017-09-18T23:03:00Z">
              <w:r w:rsidR="00BE393B" w:rsidDel="000A0980">
                <w:delText xml:space="preserve">IRIS </w:delText>
              </w:r>
            </w:del>
            <w:del w:id="95" w:author="Ingrid Moerman" w:date="2017-09-18T23:04:00Z">
              <w:r w:rsidR="00BE393B" w:rsidDel="000A0980">
                <w:delText>(Software Defined Radio testbed @ TCD, Dublin, Ireland)</w:delText>
              </w:r>
            </w:del>
          </w:p>
        </w:tc>
        <w:tc>
          <w:tcPr>
            <w:tcW w:w="2227" w:type="dxa"/>
            <w:shd w:val="clear" w:color="auto" w:fill="D9D9D9" w:themeFill="background1" w:themeFillShade="D9"/>
          </w:tcPr>
          <w:p w14:paraId="0372C423" w14:textId="77777777" w:rsidR="00BE393B" w:rsidRPr="00AC4509" w:rsidRDefault="00BE393B" w:rsidP="00A40F1A">
            <w:pPr>
              <w:spacing w:before="60" w:after="60"/>
            </w:pPr>
          </w:p>
        </w:tc>
      </w:tr>
      <w:tr w:rsidR="00BE393B" w:rsidRPr="00AC4509" w14:paraId="02945D58" w14:textId="77777777" w:rsidTr="00A40F1A">
        <w:trPr>
          <w:jc w:val="center"/>
        </w:trPr>
        <w:tc>
          <w:tcPr>
            <w:tcW w:w="6663" w:type="dxa"/>
          </w:tcPr>
          <w:p w14:paraId="48B37C2F" w14:textId="413F6FF8" w:rsidR="00BE393B" w:rsidRPr="000632BF" w:rsidRDefault="000A0980" w:rsidP="00A40F1A">
            <w:pPr>
              <w:spacing w:before="60" w:after="60"/>
              <w:ind w:right="34"/>
            </w:pPr>
            <w:ins w:id="96" w:author="Ingrid Moerman" w:date="2017-09-18T23:03:00Z">
              <w:r w:rsidRPr="000A0980">
                <w:t>ORBIT heterogeneous multi-node testbed</w:t>
              </w:r>
            </w:ins>
            <w:del w:id="97" w:author="Ingrid Moerman" w:date="2017-09-18T23:03:00Z">
              <w:r w:rsidR="00BE393B" w:rsidDel="000A0980">
                <w:delText xml:space="preserve">ORBIT (20 x 20 radio grid testbed @ </w:delText>
              </w:r>
            </w:del>
            <w:ins w:id="98" w:author="Ingrid Moerman" w:date="2017-09-18T23:03:00Z">
              <w:r>
                <w:t xml:space="preserve"> (</w:t>
              </w:r>
            </w:ins>
            <w:r w:rsidR="00BE393B">
              <w:t>Rutgers University, New Jersey, US)</w:t>
            </w:r>
          </w:p>
        </w:tc>
        <w:tc>
          <w:tcPr>
            <w:tcW w:w="2227" w:type="dxa"/>
            <w:shd w:val="clear" w:color="auto" w:fill="D9D9D9" w:themeFill="background1" w:themeFillShade="D9"/>
          </w:tcPr>
          <w:p w14:paraId="28AFFD47" w14:textId="77777777" w:rsidR="00BE393B" w:rsidRPr="00AC4509" w:rsidRDefault="00BE393B" w:rsidP="00A40F1A">
            <w:pPr>
              <w:spacing w:before="60" w:after="60"/>
              <w:rPr>
                <w:b/>
              </w:rPr>
            </w:pPr>
          </w:p>
        </w:tc>
      </w:tr>
      <w:tr w:rsidR="00BE393B" w:rsidRPr="00AC4509" w:rsidDel="000A0980" w14:paraId="69D10A9F" w14:textId="0B55B5DF" w:rsidTr="00A40F1A">
        <w:trPr>
          <w:jc w:val="center"/>
          <w:del w:id="99" w:author="Ingrid Moerman" w:date="2017-09-18T23:03:00Z"/>
        </w:trPr>
        <w:tc>
          <w:tcPr>
            <w:tcW w:w="6663" w:type="dxa"/>
          </w:tcPr>
          <w:p w14:paraId="10CDB690" w14:textId="1713F267" w:rsidR="00BE393B" w:rsidDel="000A0980" w:rsidRDefault="00BE393B" w:rsidP="00A40F1A">
            <w:pPr>
              <w:spacing w:before="60" w:after="60"/>
              <w:ind w:right="34"/>
              <w:rPr>
                <w:del w:id="100" w:author="Ingrid Moerman" w:date="2017-09-18T23:03:00Z"/>
              </w:rPr>
            </w:pPr>
            <w:del w:id="101" w:author="Ingrid Moerman" w:date="2017-09-18T23:03:00Z">
              <w:r w:rsidDel="000A0980">
                <w:delText>IMEC portable testbed</w:delText>
              </w:r>
            </w:del>
          </w:p>
        </w:tc>
        <w:tc>
          <w:tcPr>
            <w:tcW w:w="2227" w:type="dxa"/>
            <w:shd w:val="clear" w:color="auto" w:fill="D9D9D9" w:themeFill="background1" w:themeFillShade="D9"/>
          </w:tcPr>
          <w:p w14:paraId="3EE171A1" w14:textId="734724A5" w:rsidR="00BE393B" w:rsidRPr="00AC4509" w:rsidDel="000A0980" w:rsidRDefault="00BE393B" w:rsidP="00A40F1A">
            <w:pPr>
              <w:spacing w:before="60" w:after="60"/>
              <w:rPr>
                <w:del w:id="102" w:author="Ingrid Moerman" w:date="2017-09-18T23:03:00Z"/>
                <w:b/>
              </w:rPr>
            </w:pPr>
          </w:p>
        </w:tc>
      </w:tr>
      <w:tr w:rsidR="00BE393B" w:rsidRPr="00AC4509" w14:paraId="4055C92A" w14:textId="77777777" w:rsidTr="00A40F1A">
        <w:trPr>
          <w:jc w:val="center"/>
        </w:trPr>
        <w:tc>
          <w:tcPr>
            <w:tcW w:w="6663" w:type="dxa"/>
          </w:tcPr>
          <w:p w14:paraId="13916D80" w14:textId="58C548A2" w:rsidR="00BE393B" w:rsidRPr="00C3570F" w:rsidRDefault="00BE393B" w:rsidP="000A0980">
            <w:pPr>
              <w:spacing w:before="60" w:after="60"/>
              <w:ind w:right="34"/>
            </w:pPr>
            <w:r w:rsidRPr="006220E4">
              <w:t>TUD macro scale testbed</w:t>
            </w:r>
            <w:r>
              <w:t xml:space="preserve"> (</w:t>
            </w:r>
            <w:del w:id="103" w:author="Ingrid Moerman" w:date="2017-09-18T23:04:00Z">
              <w:r w:rsidDel="000A0980">
                <w:delText xml:space="preserve">Macro scale testbed @ </w:delText>
              </w:r>
            </w:del>
            <w:r>
              <w:t>TUD, D</w:t>
            </w:r>
            <w:ins w:id="104" w:author="Ingrid Moerman" w:date="2017-09-18T23:24:00Z">
              <w:r w:rsidR="00237D32">
                <w:t>r</w:t>
              </w:r>
            </w:ins>
            <w:r>
              <w:t>esden</w:t>
            </w:r>
            <w:del w:id="105" w:author="Ingrid Moerman" w:date="2017-09-18T23:04:00Z">
              <w:r w:rsidDel="000A0980">
                <w:delText xml:space="preserve"> </w:delText>
              </w:r>
            </w:del>
            <w:r>
              <w:t>, Germany</w:t>
            </w:r>
            <w:ins w:id="106" w:author="Ingrid Moerman" w:date="2017-09-18T23:24:00Z">
              <w:r w:rsidR="00237D32">
                <w:t>)</w:t>
              </w:r>
            </w:ins>
          </w:p>
        </w:tc>
        <w:tc>
          <w:tcPr>
            <w:tcW w:w="2227" w:type="dxa"/>
            <w:shd w:val="clear" w:color="auto" w:fill="D9D9D9" w:themeFill="background1" w:themeFillShade="D9"/>
          </w:tcPr>
          <w:p w14:paraId="4D228504" w14:textId="77777777" w:rsidR="00BE393B" w:rsidRPr="00AC4509" w:rsidRDefault="00BE393B" w:rsidP="00A40F1A">
            <w:pPr>
              <w:spacing w:before="60" w:after="60"/>
              <w:rPr>
                <w:b/>
              </w:rPr>
            </w:pPr>
          </w:p>
        </w:tc>
      </w:tr>
      <w:tr w:rsidR="00BE393B" w:rsidRPr="004705BD" w14:paraId="3D66063F" w14:textId="77777777" w:rsidTr="00A40F1A">
        <w:trPr>
          <w:jc w:val="center"/>
        </w:trPr>
        <w:tc>
          <w:tcPr>
            <w:tcW w:w="6663" w:type="dxa"/>
          </w:tcPr>
          <w:p w14:paraId="36131A83" w14:textId="5F01A034" w:rsidR="00BE393B" w:rsidRPr="007D162E" w:rsidRDefault="000A0980" w:rsidP="00A40F1A">
            <w:pPr>
              <w:spacing w:before="60" w:after="60"/>
              <w:ind w:right="34"/>
              <w:rPr>
                <w:lang w:val="de-DE"/>
              </w:rPr>
            </w:pPr>
            <w:ins w:id="107" w:author="Ingrid Moerman" w:date="2017-09-18T23:05:00Z">
              <w:r w:rsidRPr="000A0980">
                <w:rPr>
                  <w:lang w:val="en-GB"/>
                  <w:rPrChange w:id="108" w:author="Ingrid Moerman" w:date="2017-09-18T23:05:00Z">
                    <w:rPr>
                      <w:b/>
                      <w:lang w:val="en-GB"/>
                    </w:rPr>
                  </w:rPrChange>
                </w:rPr>
                <w:t>Dense multi-node networks testbed</w:t>
              </w:r>
              <w:r w:rsidRPr="000A0980" w:rsidDel="000A0980">
                <w:rPr>
                  <w:lang w:val="de-DE"/>
                </w:rPr>
                <w:t xml:space="preserve"> </w:t>
              </w:r>
            </w:ins>
            <w:del w:id="109" w:author="Ingrid Moerman" w:date="2017-09-18T23:05:00Z">
              <w:r w:rsidR="00BE393B" w:rsidRPr="007D162E" w:rsidDel="000A0980">
                <w:rPr>
                  <w:lang w:val="de-DE"/>
                </w:rPr>
                <w:delText xml:space="preserve">KU Leuven testbed </w:delText>
              </w:r>
            </w:del>
            <w:r w:rsidR="00BE393B" w:rsidRPr="007D162E">
              <w:rPr>
                <w:lang w:val="de-DE"/>
              </w:rPr>
              <w:t>(KU Leuven</w:t>
            </w:r>
            <w:ins w:id="110" w:author="Ingrid Moerman" w:date="2017-09-18T23:05:00Z">
              <w:r>
                <w:rPr>
                  <w:lang w:val="de-DE"/>
                </w:rPr>
                <w:t xml:space="preserve">, </w:t>
              </w:r>
            </w:ins>
            <w:del w:id="111" w:author="Ingrid Moerman" w:date="2017-09-18T23:05:00Z">
              <w:r w:rsidR="00BE393B" w:rsidRPr="007D162E" w:rsidDel="000A0980">
                <w:rPr>
                  <w:lang w:val="de-DE"/>
                </w:rPr>
                <w:delText xml:space="preserve"> @</w:delText>
              </w:r>
            </w:del>
            <w:r w:rsidR="00BE393B" w:rsidRPr="007D162E">
              <w:rPr>
                <w:lang w:val="de-DE"/>
              </w:rPr>
              <w:t xml:space="preserve">Leuven, </w:t>
            </w:r>
            <w:proofErr w:type="spellStart"/>
            <w:r w:rsidR="00BE393B" w:rsidRPr="007D162E">
              <w:rPr>
                <w:lang w:val="de-DE"/>
              </w:rPr>
              <w:t>Belgium</w:t>
            </w:r>
            <w:proofErr w:type="spellEnd"/>
            <w:r w:rsidR="00BE393B" w:rsidRPr="007D162E">
              <w:rPr>
                <w:lang w:val="de-DE"/>
              </w:rPr>
              <w:t>)</w:t>
            </w:r>
          </w:p>
        </w:tc>
        <w:tc>
          <w:tcPr>
            <w:tcW w:w="2227" w:type="dxa"/>
            <w:shd w:val="clear" w:color="auto" w:fill="D9D9D9" w:themeFill="background1" w:themeFillShade="D9"/>
          </w:tcPr>
          <w:p w14:paraId="15ECEDA8" w14:textId="77777777" w:rsidR="00BE393B" w:rsidRPr="007D162E" w:rsidRDefault="00BE393B" w:rsidP="00A40F1A">
            <w:pPr>
              <w:spacing w:before="60" w:after="60"/>
              <w:rPr>
                <w:b/>
                <w:lang w:val="de-DE"/>
              </w:rPr>
            </w:pPr>
          </w:p>
        </w:tc>
      </w:tr>
    </w:tbl>
    <w:p w14:paraId="0E0A6BEB" w14:textId="77777777" w:rsidR="00BE393B" w:rsidRDefault="00BE393B" w:rsidP="00BE393B">
      <w:pPr>
        <w:rPr>
          <w:ins w:id="112" w:author="Ingrid Moerman" w:date="2017-09-18T23:08:00Z"/>
          <w:highlight w:val="lightGray"/>
          <w:lang w:val="de-DE"/>
        </w:rPr>
      </w:pPr>
    </w:p>
    <w:tbl>
      <w:tblPr>
        <w:tblStyle w:val="TableGrid1"/>
        <w:tblW w:w="8789" w:type="dxa"/>
        <w:tblInd w:w="250" w:type="dxa"/>
        <w:tblLayout w:type="fixed"/>
        <w:tblLook w:val="04A0" w:firstRow="1" w:lastRow="0" w:firstColumn="1" w:lastColumn="0" w:noHBand="0" w:noVBand="1"/>
        <w:tblPrChange w:id="113" w:author="Ingrid Moerman" w:date="2017-09-18T23:12:00Z">
          <w:tblPr>
            <w:tblStyle w:val="TableGrid1"/>
            <w:tblW w:w="8789" w:type="dxa"/>
            <w:tblInd w:w="250" w:type="dxa"/>
            <w:tblLayout w:type="fixed"/>
            <w:tblLook w:val="04A0" w:firstRow="1" w:lastRow="0" w:firstColumn="1" w:lastColumn="0" w:noHBand="0" w:noVBand="1"/>
          </w:tblPr>
        </w:tblPrChange>
      </w:tblPr>
      <w:tblGrid>
        <w:gridCol w:w="4678"/>
        <w:gridCol w:w="4111"/>
        <w:tblGridChange w:id="114">
          <w:tblGrid>
            <w:gridCol w:w="4394"/>
            <w:gridCol w:w="4395"/>
          </w:tblGrid>
        </w:tblGridChange>
      </w:tblGrid>
      <w:tr w:rsidR="000A0980" w:rsidRPr="00580C04" w14:paraId="4B65EC65" w14:textId="77777777" w:rsidTr="00A032E6">
        <w:trPr>
          <w:ins w:id="115" w:author="Ingrid Moerman" w:date="2017-09-18T23:08:00Z"/>
        </w:trPr>
        <w:tc>
          <w:tcPr>
            <w:tcW w:w="4678" w:type="dxa"/>
            <w:shd w:val="clear" w:color="auto" w:fill="auto"/>
            <w:tcPrChange w:id="116" w:author="Ingrid Moerman" w:date="2017-09-18T23:12:00Z">
              <w:tcPr>
                <w:tcW w:w="4394" w:type="dxa"/>
                <w:shd w:val="clear" w:color="auto" w:fill="auto"/>
              </w:tcPr>
            </w:tcPrChange>
          </w:tcPr>
          <w:p w14:paraId="1AEA39ED" w14:textId="35C69EF8" w:rsidR="000A0980" w:rsidRPr="00580C04" w:rsidRDefault="000A0980">
            <w:pPr>
              <w:spacing w:before="40" w:after="40" w:line="240" w:lineRule="auto"/>
              <w:rPr>
                <w:ins w:id="117" w:author="Ingrid Moerman" w:date="2017-09-18T23:08:00Z"/>
                <w:b/>
                <w:color w:val="FFFFFF" w:themeColor="background1"/>
                <w:lang w:val="en-GB" w:eastAsia="en-US"/>
              </w:rPr>
              <w:pPrChange w:id="118" w:author="Ingrid Moerman" w:date="2017-09-18T23:10:00Z">
                <w:pPr>
                  <w:spacing w:before="40" w:after="40" w:line="240" w:lineRule="auto"/>
                  <w:jc w:val="center"/>
                </w:pPr>
              </w:pPrChange>
            </w:pPr>
            <w:ins w:id="119" w:author="Ingrid Moerman" w:date="2017-09-18T23:09:00Z">
              <w:r>
                <w:rPr>
                  <w:b/>
                  <w:sz w:val="28"/>
                </w:rPr>
                <w:t>SDR HARDWARE</w:t>
              </w:r>
            </w:ins>
            <w:ins w:id="120" w:author="Ingrid Moerman" w:date="2017-09-18T23:08:00Z">
              <w:r w:rsidRPr="00AC4509">
                <w:rPr>
                  <w:b/>
                  <w:sz w:val="28"/>
                </w:rPr>
                <w:t xml:space="preserve"> </w:t>
              </w:r>
            </w:ins>
            <w:ins w:id="121" w:author="Ingrid Moerman" w:date="2017-09-18T23:10:00Z">
              <w:r w:rsidR="00A032E6">
                <w:rPr>
                  <w:b/>
                  <w:sz w:val="28"/>
                </w:rPr>
                <w:t>PLATFORMS</w:t>
              </w:r>
            </w:ins>
          </w:p>
        </w:tc>
        <w:tc>
          <w:tcPr>
            <w:tcW w:w="4111" w:type="dxa"/>
            <w:shd w:val="clear" w:color="auto" w:fill="auto"/>
            <w:tcPrChange w:id="122" w:author="Ingrid Moerman" w:date="2017-09-18T23:12:00Z">
              <w:tcPr>
                <w:tcW w:w="4395" w:type="dxa"/>
                <w:shd w:val="clear" w:color="auto" w:fill="auto"/>
              </w:tcPr>
            </w:tcPrChange>
          </w:tcPr>
          <w:p w14:paraId="26BCF917" w14:textId="241BC15C" w:rsidR="000A0980" w:rsidRPr="00580C04" w:rsidRDefault="000A0980" w:rsidP="000A0980">
            <w:pPr>
              <w:spacing w:before="40" w:after="40" w:line="240" w:lineRule="auto"/>
              <w:rPr>
                <w:ins w:id="123" w:author="Ingrid Moerman" w:date="2017-09-18T23:08:00Z"/>
                <w:color w:val="FFFFFF" w:themeColor="background1"/>
                <w:lang w:val="en-GB" w:eastAsia="en-US"/>
              </w:rPr>
            </w:pPr>
            <w:ins w:id="124" w:author="Ingrid Moerman" w:date="2017-09-18T23:09:00Z">
              <w:r>
                <w:rPr>
                  <w:b/>
                </w:rPr>
                <w:t>Number of nodes required</w:t>
              </w:r>
            </w:ins>
          </w:p>
        </w:tc>
      </w:tr>
      <w:tr w:rsidR="00A032E6" w:rsidRPr="00580C04" w14:paraId="6305FBFF" w14:textId="77777777" w:rsidTr="00A032E6">
        <w:trPr>
          <w:ins w:id="125" w:author="Ingrid Moerman" w:date="2017-09-18T23:08:00Z"/>
        </w:trPr>
        <w:tc>
          <w:tcPr>
            <w:tcW w:w="4678" w:type="dxa"/>
            <w:tcPrChange w:id="126" w:author="Ingrid Moerman" w:date="2017-09-18T23:13:00Z">
              <w:tcPr>
                <w:tcW w:w="4394" w:type="dxa"/>
              </w:tcPr>
            </w:tcPrChange>
          </w:tcPr>
          <w:p w14:paraId="202AC0A0" w14:textId="77777777" w:rsidR="00A032E6" w:rsidRPr="00580C04" w:rsidRDefault="00A032E6" w:rsidP="000A0980">
            <w:pPr>
              <w:spacing w:before="40" w:after="40" w:line="240" w:lineRule="auto"/>
              <w:rPr>
                <w:ins w:id="127" w:author="Ingrid Moerman" w:date="2017-09-18T23:08:00Z"/>
                <w:color w:val="auto"/>
                <w:lang w:val="en-GB" w:eastAsia="en-US"/>
              </w:rPr>
            </w:pPr>
            <w:proofErr w:type="spellStart"/>
            <w:ins w:id="128" w:author="Ingrid Moerman" w:date="2017-09-18T23:08:00Z">
              <w:r w:rsidRPr="00580C04">
                <w:rPr>
                  <w:color w:val="auto"/>
                  <w:lang w:val="en-GB" w:eastAsia="en-US"/>
                </w:rPr>
                <w:t>Nutaq</w:t>
              </w:r>
              <w:proofErr w:type="spellEnd"/>
              <w:r w:rsidRPr="00580C04">
                <w:rPr>
                  <w:color w:val="auto"/>
                  <w:lang w:val="en-GB" w:eastAsia="en-US"/>
                </w:rPr>
                <w:t xml:space="preserve"> </w:t>
              </w:r>
              <w:proofErr w:type="spellStart"/>
              <w:r w:rsidRPr="00580C04">
                <w:rPr>
                  <w:color w:val="auto"/>
                  <w:lang w:val="en-GB" w:eastAsia="en-US"/>
                </w:rPr>
                <w:t>ZeptoSDR</w:t>
              </w:r>
              <w:proofErr w:type="spellEnd"/>
            </w:ins>
          </w:p>
        </w:tc>
        <w:tc>
          <w:tcPr>
            <w:tcW w:w="4111" w:type="dxa"/>
            <w:shd w:val="clear" w:color="auto" w:fill="D9D9D9" w:themeFill="background1" w:themeFillShade="D9"/>
            <w:tcPrChange w:id="129" w:author="Ingrid Moerman" w:date="2017-09-18T23:13:00Z">
              <w:tcPr>
                <w:tcW w:w="4395" w:type="dxa"/>
              </w:tcPr>
            </w:tcPrChange>
          </w:tcPr>
          <w:p w14:paraId="232C7D1D" w14:textId="77777777" w:rsidR="00A032E6" w:rsidRPr="00580C04" w:rsidRDefault="00A032E6" w:rsidP="000A0980">
            <w:pPr>
              <w:spacing w:before="40" w:after="40" w:line="240" w:lineRule="auto"/>
              <w:jc w:val="center"/>
              <w:rPr>
                <w:ins w:id="130" w:author="Ingrid Moerman" w:date="2017-09-18T23:08:00Z"/>
                <w:color w:val="auto"/>
                <w:lang w:val="en-GB" w:eastAsia="en-US"/>
              </w:rPr>
            </w:pPr>
          </w:p>
        </w:tc>
      </w:tr>
      <w:tr w:rsidR="00A032E6" w:rsidRPr="00580C04" w14:paraId="504FDDC0" w14:textId="77777777" w:rsidTr="00A032E6">
        <w:trPr>
          <w:ins w:id="131" w:author="Ingrid Moerman" w:date="2017-09-18T23:08:00Z"/>
        </w:trPr>
        <w:tc>
          <w:tcPr>
            <w:tcW w:w="4678" w:type="dxa"/>
            <w:tcPrChange w:id="132" w:author="Ingrid Moerman" w:date="2017-09-18T23:13:00Z">
              <w:tcPr>
                <w:tcW w:w="4394" w:type="dxa"/>
              </w:tcPr>
            </w:tcPrChange>
          </w:tcPr>
          <w:p w14:paraId="77A157E6" w14:textId="77777777" w:rsidR="00A032E6" w:rsidRPr="00580C04" w:rsidRDefault="00A032E6" w:rsidP="000A0980">
            <w:pPr>
              <w:spacing w:before="40" w:after="40" w:line="240" w:lineRule="auto"/>
              <w:rPr>
                <w:ins w:id="133" w:author="Ingrid Moerman" w:date="2017-09-18T23:08:00Z"/>
                <w:color w:val="auto"/>
                <w:lang w:val="en-GB" w:eastAsia="en-US"/>
              </w:rPr>
            </w:pPr>
            <w:proofErr w:type="spellStart"/>
            <w:ins w:id="134" w:author="Ingrid Moerman" w:date="2017-09-18T23:08:00Z">
              <w:r w:rsidRPr="00580C04">
                <w:rPr>
                  <w:color w:val="auto"/>
                  <w:lang w:val="en-GB" w:eastAsia="en-US"/>
                </w:rPr>
                <w:t>Nutaq</w:t>
              </w:r>
              <w:proofErr w:type="spellEnd"/>
              <w:r w:rsidRPr="00580C04">
                <w:rPr>
                  <w:color w:val="auto"/>
                  <w:lang w:val="en-GB" w:eastAsia="en-US"/>
                </w:rPr>
                <w:t xml:space="preserve"> </w:t>
              </w:r>
              <w:proofErr w:type="spellStart"/>
              <w:r w:rsidRPr="00580C04">
                <w:rPr>
                  <w:color w:val="auto"/>
                  <w:lang w:val="en-GB" w:eastAsia="en-US"/>
                </w:rPr>
                <w:t>picoSDR</w:t>
              </w:r>
              <w:proofErr w:type="spellEnd"/>
            </w:ins>
          </w:p>
        </w:tc>
        <w:tc>
          <w:tcPr>
            <w:tcW w:w="4111" w:type="dxa"/>
            <w:shd w:val="clear" w:color="auto" w:fill="D9D9D9" w:themeFill="background1" w:themeFillShade="D9"/>
            <w:tcPrChange w:id="135" w:author="Ingrid Moerman" w:date="2017-09-18T23:13:00Z">
              <w:tcPr>
                <w:tcW w:w="4395" w:type="dxa"/>
              </w:tcPr>
            </w:tcPrChange>
          </w:tcPr>
          <w:p w14:paraId="03B612D6" w14:textId="77777777" w:rsidR="00A032E6" w:rsidRPr="00580C04" w:rsidRDefault="00A032E6" w:rsidP="000A0980">
            <w:pPr>
              <w:spacing w:before="40" w:after="40" w:line="240" w:lineRule="auto"/>
              <w:jc w:val="center"/>
              <w:rPr>
                <w:ins w:id="136" w:author="Ingrid Moerman" w:date="2017-09-18T23:08:00Z"/>
                <w:color w:val="auto"/>
                <w:lang w:val="en-GB" w:eastAsia="en-US"/>
              </w:rPr>
            </w:pPr>
          </w:p>
        </w:tc>
      </w:tr>
      <w:tr w:rsidR="00A032E6" w:rsidRPr="00580C04" w14:paraId="77A7822D" w14:textId="77777777" w:rsidTr="00A032E6">
        <w:trPr>
          <w:ins w:id="137" w:author="Ingrid Moerman" w:date="2017-09-18T23:08:00Z"/>
        </w:trPr>
        <w:tc>
          <w:tcPr>
            <w:tcW w:w="4678" w:type="dxa"/>
            <w:tcPrChange w:id="138" w:author="Ingrid Moerman" w:date="2017-09-18T23:13:00Z">
              <w:tcPr>
                <w:tcW w:w="4394" w:type="dxa"/>
              </w:tcPr>
            </w:tcPrChange>
          </w:tcPr>
          <w:p w14:paraId="22FAF0FC" w14:textId="77777777" w:rsidR="00A032E6" w:rsidRPr="00580C04" w:rsidRDefault="00A032E6" w:rsidP="000A0980">
            <w:pPr>
              <w:spacing w:before="40" w:after="40" w:line="240" w:lineRule="auto"/>
              <w:rPr>
                <w:ins w:id="139" w:author="Ingrid Moerman" w:date="2017-09-18T23:08:00Z"/>
                <w:color w:val="auto"/>
                <w:lang w:val="en-GB" w:eastAsia="en-US"/>
              </w:rPr>
            </w:pPr>
            <w:proofErr w:type="spellStart"/>
            <w:ins w:id="140" w:author="Ingrid Moerman" w:date="2017-09-18T23:08:00Z">
              <w:r w:rsidRPr="00580C04">
                <w:rPr>
                  <w:color w:val="auto"/>
                  <w:lang w:val="en-GB" w:eastAsia="en-US"/>
                </w:rPr>
                <w:t>PicoZed</w:t>
              </w:r>
              <w:proofErr w:type="spellEnd"/>
              <w:r w:rsidRPr="00580C04">
                <w:rPr>
                  <w:color w:val="auto"/>
                  <w:lang w:val="en-GB" w:eastAsia="en-US"/>
                </w:rPr>
                <w:t xml:space="preserve"> Xilinx </w:t>
              </w:r>
              <w:proofErr w:type="spellStart"/>
              <w:r w:rsidRPr="00580C04">
                <w:rPr>
                  <w:color w:val="auto"/>
                  <w:lang w:val="en-GB" w:eastAsia="en-US"/>
                </w:rPr>
                <w:t>Zynq</w:t>
              </w:r>
              <w:proofErr w:type="spellEnd"/>
              <w:r w:rsidRPr="00580C04">
                <w:rPr>
                  <w:color w:val="auto"/>
                  <w:lang w:val="en-GB" w:eastAsia="en-US"/>
                </w:rPr>
                <w:t xml:space="preserve">®-7000 </w:t>
              </w:r>
              <w:proofErr w:type="spellStart"/>
              <w:r w:rsidRPr="00580C04">
                <w:rPr>
                  <w:color w:val="auto"/>
                  <w:lang w:val="en-GB" w:eastAsia="en-US"/>
                </w:rPr>
                <w:t>SoC</w:t>
              </w:r>
              <w:proofErr w:type="spellEnd"/>
            </w:ins>
          </w:p>
        </w:tc>
        <w:tc>
          <w:tcPr>
            <w:tcW w:w="4111" w:type="dxa"/>
            <w:shd w:val="clear" w:color="auto" w:fill="D9D9D9" w:themeFill="background1" w:themeFillShade="D9"/>
            <w:tcPrChange w:id="141" w:author="Ingrid Moerman" w:date="2017-09-18T23:13:00Z">
              <w:tcPr>
                <w:tcW w:w="4395" w:type="dxa"/>
              </w:tcPr>
            </w:tcPrChange>
          </w:tcPr>
          <w:p w14:paraId="0FFBAC0C" w14:textId="77777777" w:rsidR="00A032E6" w:rsidRPr="00580C04" w:rsidRDefault="00A032E6" w:rsidP="000A0980">
            <w:pPr>
              <w:spacing w:before="40" w:after="40" w:line="240" w:lineRule="auto"/>
              <w:jc w:val="center"/>
              <w:rPr>
                <w:ins w:id="142" w:author="Ingrid Moerman" w:date="2017-09-18T23:08:00Z"/>
                <w:color w:val="auto"/>
                <w:lang w:val="en-GB" w:eastAsia="en-US"/>
              </w:rPr>
            </w:pPr>
          </w:p>
        </w:tc>
      </w:tr>
      <w:tr w:rsidR="00A032E6" w:rsidRPr="00580C04" w14:paraId="5FFB95E0" w14:textId="77777777" w:rsidTr="00A032E6">
        <w:trPr>
          <w:ins w:id="143" w:author="Ingrid Moerman" w:date="2017-09-18T23:08:00Z"/>
        </w:trPr>
        <w:tc>
          <w:tcPr>
            <w:tcW w:w="4678" w:type="dxa"/>
            <w:tcPrChange w:id="144" w:author="Ingrid Moerman" w:date="2017-09-18T23:13:00Z">
              <w:tcPr>
                <w:tcW w:w="4394" w:type="dxa"/>
              </w:tcPr>
            </w:tcPrChange>
          </w:tcPr>
          <w:p w14:paraId="7039FCBE" w14:textId="77777777" w:rsidR="00A032E6" w:rsidRPr="00580C04" w:rsidRDefault="00A032E6" w:rsidP="000A0980">
            <w:pPr>
              <w:spacing w:before="40" w:after="40" w:line="240" w:lineRule="auto"/>
              <w:rPr>
                <w:ins w:id="145" w:author="Ingrid Moerman" w:date="2017-09-18T23:08:00Z"/>
                <w:color w:val="auto"/>
                <w:lang w:val="en-GB" w:eastAsia="en-US"/>
              </w:rPr>
            </w:pPr>
            <w:ins w:id="146" w:author="Ingrid Moerman" w:date="2017-09-18T23:08:00Z">
              <w:r w:rsidRPr="00580C04">
                <w:rPr>
                  <w:color w:val="auto"/>
                  <w:lang w:val="en-GB" w:eastAsia="en-US"/>
                </w:rPr>
                <w:t>USRP B200-mini</w:t>
              </w:r>
            </w:ins>
          </w:p>
        </w:tc>
        <w:tc>
          <w:tcPr>
            <w:tcW w:w="4111" w:type="dxa"/>
            <w:shd w:val="clear" w:color="auto" w:fill="D9D9D9" w:themeFill="background1" w:themeFillShade="D9"/>
            <w:tcPrChange w:id="147" w:author="Ingrid Moerman" w:date="2017-09-18T23:13:00Z">
              <w:tcPr>
                <w:tcW w:w="4395" w:type="dxa"/>
              </w:tcPr>
            </w:tcPrChange>
          </w:tcPr>
          <w:p w14:paraId="7BA203B9" w14:textId="5EF2392E" w:rsidR="00A032E6" w:rsidRPr="00580C04" w:rsidRDefault="00A032E6" w:rsidP="000A0980">
            <w:pPr>
              <w:spacing w:before="40" w:after="40" w:line="240" w:lineRule="auto"/>
              <w:jc w:val="center"/>
              <w:rPr>
                <w:ins w:id="148" w:author="Ingrid Moerman" w:date="2017-09-18T23:08:00Z"/>
                <w:color w:val="auto"/>
                <w:lang w:val="en-GB" w:eastAsia="en-US"/>
              </w:rPr>
            </w:pPr>
          </w:p>
        </w:tc>
      </w:tr>
      <w:tr w:rsidR="00A032E6" w:rsidRPr="00580C04" w14:paraId="76463E4F" w14:textId="77777777" w:rsidTr="00A032E6">
        <w:trPr>
          <w:ins w:id="149" w:author="Ingrid Moerman" w:date="2017-09-18T23:08:00Z"/>
        </w:trPr>
        <w:tc>
          <w:tcPr>
            <w:tcW w:w="4678" w:type="dxa"/>
            <w:tcPrChange w:id="150" w:author="Ingrid Moerman" w:date="2017-09-18T23:13:00Z">
              <w:tcPr>
                <w:tcW w:w="4394" w:type="dxa"/>
              </w:tcPr>
            </w:tcPrChange>
          </w:tcPr>
          <w:p w14:paraId="51B1A23E" w14:textId="77777777" w:rsidR="00A032E6" w:rsidRPr="00580C04" w:rsidRDefault="00A032E6" w:rsidP="000A0980">
            <w:pPr>
              <w:spacing w:before="40" w:after="40" w:line="240" w:lineRule="auto"/>
              <w:rPr>
                <w:ins w:id="151" w:author="Ingrid Moerman" w:date="2017-09-18T23:08:00Z"/>
                <w:color w:val="auto"/>
                <w:lang w:val="en-GB" w:eastAsia="en-US"/>
              </w:rPr>
            </w:pPr>
            <w:ins w:id="152" w:author="Ingrid Moerman" w:date="2017-09-18T23:08:00Z">
              <w:r w:rsidRPr="00580C04">
                <w:rPr>
                  <w:color w:val="auto"/>
                  <w:lang w:val="en-GB" w:eastAsia="en-US"/>
                </w:rPr>
                <w:t>USRP E310</w:t>
              </w:r>
            </w:ins>
          </w:p>
        </w:tc>
        <w:tc>
          <w:tcPr>
            <w:tcW w:w="4111" w:type="dxa"/>
            <w:shd w:val="clear" w:color="auto" w:fill="D9D9D9" w:themeFill="background1" w:themeFillShade="D9"/>
            <w:tcPrChange w:id="153" w:author="Ingrid Moerman" w:date="2017-09-18T23:13:00Z">
              <w:tcPr>
                <w:tcW w:w="4395" w:type="dxa"/>
              </w:tcPr>
            </w:tcPrChange>
          </w:tcPr>
          <w:p w14:paraId="26AA05A2" w14:textId="77777777" w:rsidR="00A032E6" w:rsidRPr="00580C04" w:rsidRDefault="00A032E6" w:rsidP="000A0980">
            <w:pPr>
              <w:spacing w:before="40" w:after="40" w:line="240" w:lineRule="auto"/>
              <w:jc w:val="center"/>
              <w:rPr>
                <w:ins w:id="154" w:author="Ingrid Moerman" w:date="2017-09-18T23:08:00Z"/>
                <w:color w:val="auto"/>
                <w:lang w:val="en-GB" w:eastAsia="en-US"/>
              </w:rPr>
            </w:pPr>
          </w:p>
        </w:tc>
      </w:tr>
      <w:tr w:rsidR="00A032E6" w:rsidRPr="00580C04" w14:paraId="23302241" w14:textId="77777777" w:rsidTr="00A032E6">
        <w:trPr>
          <w:ins w:id="155" w:author="Ingrid Moerman" w:date="2017-09-18T23:08:00Z"/>
        </w:trPr>
        <w:tc>
          <w:tcPr>
            <w:tcW w:w="4678" w:type="dxa"/>
            <w:tcPrChange w:id="156" w:author="Ingrid Moerman" w:date="2017-09-18T23:13:00Z">
              <w:tcPr>
                <w:tcW w:w="4394" w:type="dxa"/>
              </w:tcPr>
            </w:tcPrChange>
          </w:tcPr>
          <w:p w14:paraId="7FD143B9" w14:textId="77777777" w:rsidR="00A032E6" w:rsidRPr="00580C04" w:rsidRDefault="00A032E6" w:rsidP="000A0980">
            <w:pPr>
              <w:spacing w:before="40" w:after="40" w:line="240" w:lineRule="auto"/>
              <w:rPr>
                <w:ins w:id="157" w:author="Ingrid Moerman" w:date="2017-09-18T23:08:00Z"/>
                <w:color w:val="auto"/>
                <w:lang w:val="en-GB" w:eastAsia="en-US"/>
              </w:rPr>
            </w:pPr>
            <w:ins w:id="158" w:author="Ingrid Moerman" w:date="2017-09-18T23:08:00Z">
              <w:r w:rsidRPr="00580C04">
                <w:rPr>
                  <w:color w:val="auto"/>
                  <w:lang w:val="en-GB" w:eastAsia="en-US"/>
                </w:rPr>
                <w:t>USRP N210</w:t>
              </w:r>
            </w:ins>
          </w:p>
        </w:tc>
        <w:tc>
          <w:tcPr>
            <w:tcW w:w="4111" w:type="dxa"/>
            <w:shd w:val="clear" w:color="auto" w:fill="D9D9D9" w:themeFill="background1" w:themeFillShade="D9"/>
            <w:tcPrChange w:id="159" w:author="Ingrid Moerman" w:date="2017-09-18T23:13:00Z">
              <w:tcPr>
                <w:tcW w:w="4395" w:type="dxa"/>
              </w:tcPr>
            </w:tcPrChange>
          </w:tcPr>
          <w:p w14:paraId="1A20071F" w14:textId="0D8871C1" w:rsidR="00A032E6" w:rsidRPr="00580C04" w:rsidRDefault="00A032E6" w:rsidP="000A0980">
            <w:pPr>
              <w:spacing w:before="40" w:after="40" w:line="240" w:lineRule="auto"/>
              <w:jc w:val="center"/>
              <w:rPr>
                <w:ins w:id="160" w:author="Ingrid Moerman" w:date="2017-09-18T23:08:00Z"/>
                <w:color w:val="auto"/>
                <w:lang w:val="en-GB" w:eastAsia="en-US"/>
              </w:rPr>
            </w:pPr>
          </w:p>
        </w:tc>
      </w:tr>
      <w:tr w:rsidR="00A032E6" w:rsidRPr="00580C04" w14:paraId="744066BB" w14:textId="77777777" w:rsidTr="00A032E6">
        <w:trPr>
          <w:ins w:id="161" w:author="Ingrid Moerman" w:date="2017-09-18T23:08:00Z"/>
        </w:trPr>
        <w:tc>
          <w:tcPr>
            <w:tcW w:w="4678" w:type="dxa"/>
            <w:tcPrChange w:id="162" w:author="Ingrid Moerman" w:date="2017-09-18T23:13:00Z">
              <w:tcPr>
                <w:tcW w:w="4394" w:type="dxa"/>
              </w:tcPr>
            </w:tcPrChange>
          </w:tcPr>
          <w:p w14:paraId="089EEAB6" w14:textId="77777777" w:rsidR="00A032E6" w:rsidRPr="00580C04" w:rsidRDefault="00A032E6" w:rsidP="000A0980">
            <w:pPr>
              <w:spacing w:before="40" w:after="40" w:line="240" w:lineRule="auto"/>
              <w:rPr>
                <w:ins w:id="163" w:author="Ingrid Moerman" w:date="2017-09-18T23:08:00Z"/>
                <w:color w:val="auto"/>
                <w:lang w:val="en-GB" w:eastAsia="en-US"/>
              </w:rPr>
            </w:pPr>
            <w:ins w:id="164" w:author="Ingrid Moerman" w:date="2017-09-18T23:08:00Z">
              <w:r w:rsidRPr="00580C04">
                <w:rPr>
                  <w:color w:val="auto"/>
                  <w:lang w:val="en-GB" w:eastAsia="en-US"/>
                </w:rPr>
                <w:t>USRP X310</w:t>
              </w:r>
            </w:ins>
          </w:p>
        </w:tc>
        <w:tc>
          <w:tcPr>
            <w:tcW w:w="4111" w:type="dxa"/>
            <w:shd w:val="clear" w:color="auto" w:fill="D9D9D9" w:themeFill="background1" w:themeFillShade="D9"/>
            <w:tcPrChange w:id="165" w:author="Ingrid Moerman" w:date="2017-09-18T23:13:00Z">
              <w:tcPr>
                <w:tcW w:w="4395" w:type="dxa"/>
              </w:tcPr>
            </w:tcPrChange>
          </w:tcPr>
          <w:p w14:paraId="539F0C73" w14:textId="4680BD00" w:rsidR="00A032E6" w:rsidRPr="00580C04" w:rsidRDefault="00A032E6" w:rsidP="000A0980">
            <w:pPr>
              <w:spacing w:before="40" w:after="40" w:line="240" w:lineRule="auto"/>
              <w:jc w:val="center"/>
              <w:rPr>
                <w:ins w:id="166" w:author="Ingrid Moerman" w:date="2017-09-18T23:08:00Z"/>
                <w:color w:val="auto"/>
                <w:lang w:val="en-GB" w:eastAsia="en-US"/>
              </w:rPr>
            </w:pPr>
          </w:p>
        </w:tc>
      </w:tr>
      <w:tr w:rsidR="00A032E6" w:rsidRPr="00580C04" w14:paraId="3A205717" w14:textId="77777777" w:rsidTr="00A032E6">
        <w:trPr>
          <w:ins w:id="167" w:author="Ingrid Moerman" w:date="2017-09-18T23:08:00Z"/>
        </w:trPr>
        <w:tc>
          <w:tcPr>
            <w:tcW w:w="4678" w:type="dxa"/>
            <w:tcPrChange w:id="168" w:author="Ingrid Moerman" w:date="2017-09-18T23:13:00Z">
              <w:tcPr>
                <w:tcW w:w="4394" w:type="dxa"/>
              </w:tcPr>
            </w:tcPrChange>
          </w:tcPr>
          <w:p w14:paraId="65B204C6" w14:textId="77777777" w:rsidR="00A032E6" w:rsidRPr="00580C04" w:rsidRDefault="00A032E6" w:rsidP="000A0980">
            <w:pPr>
              <w:spacing w:before="40" w:after="40" w:line="240" w:lineRule="auto"/>
              <w:rPr>
                <w:ins w:id="169" w:author="Ingrid Moerman" w:date="2017-09-18T23:08:00Z"/>
                <w:color w:val="auto"/>
                <w:lang w:val="en-GB" w:eastAsia="en-US"/>
              </w:rPr>
            </w:pPr>
            <w:ins w:id="170" w:author="Ingrid Moerman" w:date="2017-09-18T23:08:00Z">
              <w:r w:rsidRPr="00580C04">
                <w:rPr>
                  <w:color w:val="auto"/>
                  <w:lang w:val="en-GB" w:eastAsia="en-US"/>
                </w:rPr>
                <w:t>USRP 2920</w:t>
              </w:r>
            </w:ins>
          </w:p>
        </w:tc>
        <w:tc>
          <w:tcPr>
            <w:tcW w:w="4111" w:type="dxa"/>
            <w:shd w:val="clear" w:color="auto" w:fill="D9D9D9" w:themeFill="background1" w:themeFillShade="D9"/>
            <w:tcPrChange w:id="171" w:author="Ingrid Moerman" w:date="2017-09-18T23:13:00Z">
              <w:tcPr>
                <w:tcW w:w="4395" w:type="dxa"/>
              </w:tcPr>
            </w:tcPrChange>
          </w:tcPr>
          <w:p w14:paraId="796E0F0C" w14:textId="77777777" w:rsidR="00A032E6" w:rsidRPr="00580C04" w:rsidRDefault="00A032E6" w:rsidP="000A0980">
            <w:pPr>
              <w:spacing w:before="40" w:after="40" w:line="240" w:lineRule="auto"/>
              <w:jc w:val="center"/>
              <w:rPr>
                <w:ins w:id="172" w:author="Ingrid Moerman" w:date="2017-09-18T23:08:00Z"/>
                <w:color w:val="auto"/>
                <w:lang w:val="en-GB" w:eastAsia="en-US"/>
              </w:rPr>
            </w:pPr>
          </w:p>
        </w:tc>
      </w:tr>
      <w:tr w:rsidR="00A032E6" w:rsidRPr="00580C04" w14:paraId="0ED65BBC" w14:textId="77777777" w:rsidTr="00A032E6">
        <w:trPr>
          <w:ins w:id="173" w:author="Ingrid Moerman" w:date="2017-09-18T23:08:00Z"/>
        </w:trPr>
        <w:tc>
          <w:tcPr>
            <w:tcW w:w="4678" w:type="dxa"/>
            <w:tcPrChange w:id="174" w:author="Ingrid Moerman" w:date="2017-09-18T23:13:00Z">
              <w:tcPr>
                <w:tcW w:w="4394" w:type="dxa"/>
              </w:tcPr>
            </w:tcPrChange>
          </w:tcPr>
          <w:p w14:paraId="05B9D18B" w14:textId="77777777" w:rsidR="00A032E6" w:rsidRPr="00580C04" w:rsidRDefault="00A032E6" w:rsidP="000A0980">
            <w:pPr>
              <w:spacing w:before="40" w:after="40" w:line="240" w:lineRule="auto"/>
              <w:rPr>
                <w:ins w:id="175" w:author="Ingrid Moerman" w:date="2017-09-18T23:08:00Z"/>
                <w:color w:val="auto"/>
                <w:lang w:val="en-GB" w:eastAsia="en-US"/>
              </w:rPr>
            </w:pPr>
            <w:ins w:id="176" w:author="Ingrid Moerman" w:date="2017-09-18T23:08:00Z">
              <w:r w:rsidRPr="00580C04">
                <w:rPr>
                  <w:color w:val="auto"/>
                  <w:lang w:val="en-GB" w:eastAsia="en-US"/>
                </w:rPr>
                <w:t>USRP 2921</w:t>
              </w:r>
            </w:ins>
          </w:p>
        </w:tc>
        <w:tc>
          <w:tcPr>
            <w:tcW w:w="4111" w:type="dxa"/>
            <w:shd w:val="clear" w:color="auto" w:fill="D9D9D9" w:themeFill="background1" w:themeFillShade="D9"/>
            <w:tcPrChange w:id="177" w:author="Ingrid Moerman" w:date="2017-09-18T23:13:00Z">
              <w:tcPr>
                <w:tcW w:w="4395" w:type="dxa"/>
              </w:tcPr>
            </w:tcPrChange>
          </w:tcPr>
          <w:p w14:paraId="44A88036" w14:textId="77777777" w:rsidR="00A032E6" w:rsidRPr="00580C04" w:rsidRDefault="00A032E6" w:rsidP="000A0980">
            <w:pPr>
              <w:spacing w:before="40" w:after="40" w:line="240" w:lineRule="auto"/>
              <w:jc w:val="center"/>
              <w:rPr>
                <w:ins w:id="178" w:author="Ingrid Moerman" w:date="2017-09-18T23:08:00Z"/>
                <w:color w:val="auto"/>
                <w:lang w:val="en-GB" w:eastAsia="en-US"/>
              </w:rPr>
            </w:pPr>
          </w:p>
        </w:tc>
      </w:tr>
      <w:tr w:rsidR="00A032E6" w:rsidRPr="00580C04" w14:paraId="2FA9E850" w14:textId="77777777" w:rsidTr="00A032E6">
        <w:trPr>
          <w:ins w:id="179" w:author="Ingrid Moerman" w:date="2017-09-18T23:08:00Z"/>
        </w:trPr>
        <w:tc>
          <w:tcPr>
            <w:tcW w:w="4678" w:type="dxa"/>
            <w:tcPrChange w:id="180" w:author="Ingrid Moerman" w:date="2017-09-18T23:13:00Z">
              <w:tcPr>
                <w:tcW w:w="4394" w:type="dxa"/>
              </w:tcPr>
            </w:tcPrChange>
          </w:tcPr>
          <w:p w14:paraId="5089EF4C" w14:textId="77777777" w:rsidR="00A032E6" w:rsidRPr="00580C04" w:rsidRDefault="00A032E6" w:rsidP="000A0980">
            <w:pPr>
              <w:spacing w:before="40" w:after="40" w:line="240" w:lineRule="auto"/>
              <w:rPr>
                <w:ins w:id="181" w:author="Ingrid Moerman" w:date="2017-09-18T23:08:00Z"/>
                <w:color w:val="auto"/>
                <w:lang w:val="en-GB" w:eastAsia="en-US"/>
              </w:rPr>
            </w:pPr>
            <w:ins w:id="182" w:author="Ingrid Moerman" w:date="2017-09-18T23:08:00Z">
              <w:r w:rsidRPr="00580C04">
                <w:rPr>
                  <w:color w:val="auto"/>
                  <w:lang w:val="en-GB" w:eastAsia="en-US"/>
                </w:rPr>
                <w:t>USRP RIO 2942R</w:t>
              </w:r>
            </w:ins>
          </w:p>
        </w:tc>
        <w:tc>
          <w:tcPr>
            <w:tcW w:w="4111" w:type="dxa"/>
            <w:shd w:val="clear" w:color="auto" w:fill="D9D9D9" w:themeFill="background1" w:themeFillShade="D9"/>
            <w:tcPrChange w:id="183" w:author="Ingrid Moerman" w:date="2017-09-18T23:13:00Z">
              <w:tcPr>
                <w:tcW w:w="4395" w:type="dxa"/>
              </w:tcPr>
            </w:tcPrChange>
          </w:tcPr>
          <w:p w14:paraId="56AE12B2" w14:textId="77777777" w:rsidR="00A032E6" w:rsidRPr="00580C04" w:rsidRDefault="00A032E6" w:rsidP="000A0980">
            <w:pPr>
              <w:spacing w:before="40" w:after="40" w:line="240" w:lineRule="auto"/>
              <w:jc w:val="center"/>
              <w:rPr>
                <w:ins w:id="184" w:author="Ingrid Moerman" w:date="2017-09-18T23:08:00Z"/>
                <w:color w:val="auto"/>
                <w:lang w:val="en-GB" w:eastAsia="en-US"/>
              </w:rPr>
            </w:pPr>
          </w:p>
        </w:tc>
      </w:tr>
      <w:tr w:rsidR="00A032E6" w:rsidRPr="00580C04" w14:paraId="2F79C76E" w14:textId="77777777" w:rsidTr="00A032E6">
        <w:trPr>
          <w:ins w:id="185" w:author="Ingrid Moerman" w:date="2017-09-18T23:08:00Z"/>
        </w:trPr>
        <w:tc>
          <w:tcPr>
            <w:tcW w:w="4678" w:type="dxa"/>
            <w:tcPrChange w:id="186" w:author="Ingrid Moerman" w:date="2017-09-18T23:13:00Z">
              <w:tcPr>
                <w:tcW w:w="4394" w:type="dxa"/>
              </w:tcPr>
            </w:tcPrChange>
          </w:tcPr>
          <w:p w14:paraId="24421EE7" w14:textId="77777777" w:rsidR="00A032E6" w:rsidRPr="00580C04" w:rsidRDefault="00A032E6" w:rsidP="000A0980">
            <w:pPr>
              <w:spacing w:before="40" w:after="40" w:line="240" w:lineRule="auto"/>
              <w:rPr>
                <w:ins w:id="187" w:author="Ingrid Moerman" w:date="2017-09-18T23:08:00Z"/>
                <w:color w:val="auto"/>
                <w:lang w:val="en-GB" w:eastAsia="en-US"/>
              </w:rPr>
            </w:pPr>
            <w:ins w:id="188" w:author="Ingrid Moerman" w:date="2017-09-18T23:08:00Z">
              <w:r w:rsidRPr="00580C04">
                <w:rPr>
                  <w:color w:val="auto"/>
                  <w:lang w:val="en-GB" w:eastAsia="en-US"/>
                </w:rPr>
                <w:t>USRP RIO 2943R</w:t>
              </w:r>
            </w:ins>
          </w:p>
        </w:tc>
        <w:tc>
          <w:tcPr>
            <w:tcW w:w="4111" w:type="dxa"/>
            <w:shd w:val="clear" w:color="auto" w:fill="D9D9D9" w:themeFill="background1" w:themeFillShade="D9"/>
            <w:tcPrChange w:id="189" w:author="Ingrid Moerman" w:date="2017-09-18T23:13:00Z">
              <w:tcPr>
                <w:tcW w:w="4395" w:type="dxa"/>
              </w:tcPr>
            </w:tcPrChange>
          </w:tcPr>
          <w:p w14:paraId="17A85598" w14:textId="53DF7234" w:rsidR="00A032E6" w:rsidRPr="00580C04" w:rsidRDefault="00A032E6" w:rsidP="000A0980">
            <w:pPr>
              <w:spacing w:before="40" w:after="40" w:line="240" w:lineRule="auto"/>
              <w:jc w:val="center"/>
              <w:rPr>
                <w:ins w:id="190" w:author="Ingrid Moerman" w:date="2017-09-18T23:08:00Z"/>
                <w:color w:val="auto"/>
                <w:lang w:val="en-GB" w:eastAsia="en-US"/>
              </w:rPr>
            </w:pPr>
          </w:p>
        </w:tc>
      </w:tr>
      <w:tr w:rsidR="00A032E6" w:rsidRPr="00580C04" w14:paraId="1964CFCF" w14:textId="77777777" w:rsidTr="00A032E6">
        <w:trPr>
          <w:ins w:id="191" w:author="Ingrid Moerman" w:date="2017-09-18T23:08:00Z"/>
        </w:trPr>
        <w:tc>
          <w:tcPr>
            <w:tcW w:w="4678" w:type="dxa"/>
            <w:tcPrChange w:id="192" w:author="Ingrid Moerman" w:date="2017-09-18T23:13:00Z">
              <w:tcPr>
                <w:tcW w:w="4394" w:type="dxa"/>
              </w:tcPr>
            </w:tcPrChange>
          </w:tcPr>
          <w:p w14:paraId="6DE4A179" w14:textId="77777777" w:rsidR="00A032E6" w:rsidRPr="00580C04" w:rsidRDefault="00A032E6" w:rsidP="000A0980">
            <w:pPr>
              <w:spacing w:before="40" w:after="40" w:line="240" w:lineRule="auto"/>
              <w:rPr>
                <w:ins w:id="193" w:author="Ingrid Moerman" w:date="2017-09-18T23:08:00Z"/>
                <w:color w:val="auto"/>
                <w:lang w:val="en-GB" w:eastAsia="en-US"/>
              </w:rPr>
            </w:pPr>
            <w:ins w:id="194" w:author="Ingrid Moerman" w:date="2017-09-18T23:08:00Z">
              <w:r w:rsidRPr="00580C04">
                <w:rPr>
                  <w:color w:val="auto"/>
                  <w:lang w:val="en-GB" w:eastAsia="en-US"/>
                </w:rPr>
                <w:t>USRP RIO 2952R (+ GPS)</w:t>
              </w:r>
            </w:ins>
          </w:p>
        </w:tc>
        <w:tc>
          <w:tcPr>
            <w:tcW w:w="4111" w:type="dxa"/>
            <w:shd w:val="clear" w:color="auto" w:fill="D9D9D9" w:themeFill="background1" w:themeFillShade="D9"/>
            <w:tcPrChange w:id="195" w:author="Ingrid Moerman" w:date="2017-09-18T23:13:00Z">
              <w:tcPr>
                <w:tcW w:w="4395" w:type="dxa"/>
              </w:tcPr>
            </w:tcPrChange>
          </w:tcPr>
          <w:p w14:paraId="771388FA" w14:textId="77777777" w:rsidR="00A032E6" w:rsidRPr="00580C04" w:rsidRDefault="00A032E6" w:rsidP="000A0980">
            <w:pPr>
              <w:spacing w:before="40" w:after="40" w:line="240" w:lineRule="auto"/>
              <w:jc w:val="center"/>
              <w:rPr>
                <w:ins w:id="196" w:author="Ingrid Moerman" w:date="2017-09-18T23:08:00Z"/>
                <w:color w:val="auto"/>
                <w:lang w:val="en-GB" w:eastAsia="en-US"/>
              </w:rPr>
            </w:pPr>
          </w:p>
        </w:tc>
      </w:tr>
      <w:tr w:rsidR="00A032E6" w:rsidRPr="00580C04" w14:paraId="4B6AF472" w14:textId="77777777" w:rsidTr="00A032E6">
        <w:trPr>
          <w:ins w:id="197" w:author="Ingrid Moerman" w:date="2017-09-18T23:08:00Z"/>
        </w:trPr>
        <w:tc>
          <w:tcPr>
            <w:tcW w:w="4678" w:type="dxa"/>
            <w:tcPrChange w:id="198" w:author="Ingrid Moerman" w:date="2017-09-18T23:13:00Z">
              <w:tcPr>
                <w:tcW w:w="4394" w:type="dxa"/>
              </w:tcPr>
            </w:tcPrChange>
          </w:tcPr>
          <w:p w14:paraId="4B84F4AA" w14:textId="77777777" w:rsidR="00A032E6" w:rsidRPr="00580C04" w:rsidRDefault="00A032E6" w:rsidP="000A0980">
            <w:pPr>
              <w:spacing w:before="40" w:after="40" w:line="240" w:lineRule="auto"/>
              <w:rPr>
                <w:ins w:id="199" w:author="Ingrid Moerman" w:date="2017-09-18T23:08:00Z"/>
                <w:color w:val="auto"/>
                <w:lang w:val="en-GB" w:eastAsia="en-US"/>
              </w:rPr>
            </w:pPr>
            <w:ins w:id="200" w:author="Ingrid Moerman" w:date="2017-09-18T23:08:00Z">
              <w:r w:rsidRPr="00580C04">
                <w:rPr>
                  <w:color w:val="auto"/>
                  <w:lang w:val="en-GB" w:eastAsia="en-US"/>
                </w:rPr>
                <w:t>USRP RIO 2953R (+ GPS)</w:t>
              </w:r>
            </w:ins>
          </w:p>
        </w:tc>
        <w:tc>
          <w:tcPr>
            <w:tcW w:w="4111" w:type="dxa"/>
            <w:shd w:val="clear" w:color="auto" w:fill="D9D9D9" w:themeFill="background1" w:themeFillShade="D9"/>
            <w:tcPrChange w:id="201" w:author="Ingrid Moerman" w:date="2017-09-18T23:13:00Z">
              <w:tcPr>
                <w:tcW w:w="4395" w:type="dxa"/>
              </w:tcPr>
            </w:tcPrChange>
          </w:tcPr>
          <w:p w14:paraId="46AB0E00" w14:textId="77777777" w:rsidR="00A032E6" w:rsidRPr="00580C04" w:rsidRDefault="00A032E6" w:rsidP="000A0980">
            <w:pPr>
              <w:spacing w:before="40" w:after="40" w:line="240" w:lineRule="auto"/>
              <w:jc w:val="center"/>
              <w:rPr>
                <w:ins w:id="202" w:author="Ingrid Moerman" w:date="2017-09-18T23:08:00Z"/>
                <w:color w:val="auto"/>
                <w:lang w:val="en-GB" w:eastAsia="en-US"/>
              </w:rPr>
            </w:pPr>
          </w:p>
        </w:tc>
      </w:tr>
      <w:tr w:rsidR="00A032E6" w:rsidRPr="00580C04" w14:paraId="5619C18D" w14:textId="77777777" w:rsidTr="00A032E6">
        <w:trPr>
          <w:ins w:id="203" w:author="Ingrid Moerman" w:date="2017-09-18T23:08:00Z"/>
        </w:trPr>
        <w:tc>
          <w:tcPr>
            <w:tcW w:w="4678" w:type="dxa"/>
            <w:tcPrChange w:id="204" w:author="Ingrid Moerman" w:date="2017-09-18T23:13:00Z">
              <w:tcPr>
                <w:tcW w:w="4394" w:type="dxa"/>
              </w:tcPr>
            </w:tcPrChange>
          </w:tcPr>
          <w:p w14:paraId="61308BD5" w14:textId="77777777" w:rsidR="00A032E6" w:rsidRPr="00580C04" w:rsidRDefault="00A032E6" w:rsidP="000A0980">
            <w:pPr>
              <w:spacing w:before="40" w:after="40" w:line="240" w:lineRule="auto"/>
              <w:rPr>
                <w:ins w:id="205" w:author="Ingrid Moerman" w:date="2017-09-18T23:08:00Z"/>
                <w:color w:val="auto"/>
                <w:lang w:val="en-GB" w:eastAsia="en-US"/>
              </w:rPr>
            </w:pPr>
            <w:ins w:id="206" w:author="Ingrid Moerman" w:date="2017-09-18T23:08:00Z">
              <w:r w:rsidRPr="00580C04">
                <w:rPr>
                  <w:color w:val="auto"/>
                  <w:lang w:val="en-GB" w:eastAsia="en-US"/>
                </w:rPr>
                <w:t>WARPv2</w:t>
              </w:r>
            </w:ins>
          </w:p>
        </w:tc>
        <w:tc>
          <w:tcPr>
            <w:tcW w:w="4111" w:type="dxa"/>
            <w:shd w:val="clear" w:color="auto" w:fill="D9D9D9" w:themeFill="background1" w:themeFillShade="D9"/>
            <w:tcPrChange w:id="207" w:author="Ingrid Moerman" w:date="2017-09-18T23:13:00Z">
              <w:tcPr>
                <w:tcW w:w="4395" w:type="dxa"/>
              </w:tcPr>
            </w:tcPrChange>
          </w:tcPr>
          <w:p w14:paraId="1E716317" w14:textId="3E2D207D" w:rsidR="00A032E6" w:rsidRPr="00580C04" w:rsidRDefault="00A032E6" w:rsidP="000A0980">
            <w:pPr>
              <w:spacing w:before="40" w:after="40" w:line="240" w:lineRule="auto"/>
              <w:jc w:val="center"/>
              <w:rPr>
                <w:ins w:id="208" w:author="Ingrid Moerman" w:date="2017-09-18T23:08:00Z"/>
                <w:color w:val="auto"/>
                <w:lang w:val="en-GB" w:eastAsia="en-US"/>
              </w:rPr>
            </w:pPr>
          </w:p>
        </w:tc>
      </w:tr>
      <w:tr w:rsidR="00A032E6" w:rsidRPr="00580C04" w14:paraId="692F1A7E" w14:textId="77777777" w:rsidTr="00A032E6">
        <w:trPr>
          <w:ins w:id="209" w:author="Ingrid Moerman" w:date="2017-09-18T23:08:00Z"/>
        </w:trPr>
        <w:tc>
          <w:tcPr>
            <w:tcW w:w="4678" w:type="dxa"/>
            <w:tcPrChange w:id="210" w:author="Ingrid Moerman" w:date="2017-09-18T23:13:00Z">
              <w:tcPr>
                <w:tcW w:w="4394" w:type="dxa"/>
              </w:tcPr>
            </w:tcPrChange>
          </w:tcPr>
          <w:p w14:paraId="352331B0" w14:textId="77777777" w:rsidR="00A032E6" w:rsidRPr="00580C04" w:rsidRDefault="00A032E6" w:rsidP="000A0980">
            <w:pPr>
              <w:spacing w:before="40" w:after="40" w:line="240" w:lineRule="auto"/>
              <w:rPr>
                <w:ins w:id="211" w:author="Ingrid Moerman" w:date="2017-09-18T23:08:00Z"/>
                <w:color w:val="auto"/>
                <w:lang w:val="en-GB" w:eastAsia="en-US"/>
              </w:rPr>
            </w:pPr>
            <w:ins w:id="212" w:author="Ingrid Moerman" w:date="2017-09-18T23:08:00Z">
              <w:r w:rsidRPr="00580C04">
                <w:rPr>
                  <w:color w:val="auto"/>
                  <w:lang w:val="en-GB" w:eastAsia="en-US"/>
                </w:rPr>
                <w:lastRenderedPageBreak/>
                <w:t xml:space="preserve">Xilinx ZC706 Evaluation Kit - </w:t>
              </w:r>
              <w:proofErr w:type="spellStart"/>
              <w:r w:rsidRPr="00580C04">
                <w:rPr>
                  <w:color w:val="auto"/>
                  <w:lang w:val="en-GB" w:eastAsia="en-US"/>
                </w:rPr>
                <w:t>Zynq</w:t>
              </w:r>
              <w:proofErr w:type="spellEnd"/>
              <w:r w:rsidRPr="00580C04">
                <w:rPr>
                  <w:color w:val="auto"/>
                  <w:lang w:val="en-GB" w:eastAsia="en-US"/>
                </w:rPr>
                <w:t xml:space="preserve">® 7000 </w:t>
              </w:r>
              <w:proofErr w:type="spellStart"/>
              <w:r w:rsidRPr="00580C04">
                <w:rPr>
                  <w:color w:val="auto"/>
                  <w:lang w:val="en-GB" w:eastAsia="en-US"/>
                </w:rPr>
                <w:t>SoC</w:t>
              </w:r>
              <w:proofErr w:type="spellEnd"/>
              <w:r w:rsidRPr="00580C04">
                <w:rPr>
                  <w:color w:val="auto"/>
                  <w:lang w:val="en-GB" w:eastAsia="en-US"/>
                </w:rPr>
                <w:t xml:space="preserve"> + AD FMCOMM radio frontend </w:t>
              </w:r>
            </w:ins>
          </w:p>
        </w:tc>
        <w:tc>
          <w:tcPr>
            <w:tcW w:w="4111" w:type="dxa"/>
            <w:shd w:val="clear" w:color="auto" w:fill="D9D9D9" w:themeFill="background1" w:themeFillShade="D9"/>
            <w:tcPrChange w:id="213" w:author="Ingrid Moerman" w:date="2017-09-18T23:13:00Z">
              <w:tcPr>
                <w:tcW w:w="4395" w:type="dxa"/>
              </w:tcPr>
            </w:tcPrChange>
          </w:tcPr>
          <w:p w14:paraId="22360342" w14:textId="24305DBE" w:rsidR="00A032E6" w:rsidRPr="00580C04" w:rsidRDefault="00A032E6" w:rsidP="000A0980">
            <w:pPr>
              <w:spacing w:before="40" w:after="40" w:line="240" w:lineRule="auto"/>
              <w:jc w:val="center"/>
              <w:rPr>
                <w:ins w:id="214" w:author="Ingrid Moerman" w:date="2017-09-18T23:08:00Z"/>
                <w:color w:val="auto"/>
                <w:lang w:val="en-GB" w:eastAsia="en-US"/>
              </w:rPr>
            </w:pPr>
          </w:p>
        </w:tc>
      </w:tr>
      <w:tr w:rsidR="00A032E6" w:rsidRPr="00580C04" w14:paraId="1CC92511" w14:textId="77777777" w:rsidTr="00A032E6">
        <w:trPr>
          <w:ins w:id="215" w:author="Ingrid Moerman" w:date="2017-09-18T23:08:00Z"/>
        </w:trPr>
        <w:tc>
          <w:tcPr>
            <w:tcW w:w="4678" w:type="dxa"/>
            <w:tcPrChange w:id="216" w:author="Ingrid Moerman" w:date="2017-09-18T23:13:00Z">
              <w:tcPr>
                <w:tcW w:w="4394" w:type="dxa"/>
              </w:tcPr>
            </w:tcPrChange>
          </w:tcPr>
          <w:p w14:paraId="4F184537" w14:textId="4CBF1171" w:rsidR="00A032E6" w:rsidRPr="00580C04" w:rsidRDefault="00BA0447" w:rsidP="000A0980">
            <w:pPr>
              <w:spacing w:before="40" w:after="40" w:line="240" w:lineRule="auto"/>
              <w:rPr>
                <w:ins w:id="217" w:author="Ingrid Moerman" w:date="2017-09-18T23:08:00Z"/>
                <w:color w:val="auto"/>
                <w:lang w:val="en-GB" w:eastAsia="en-US"/>
              </w:rPr>
            </w:pPr>
            <w:proofErr w:type="spellStart"/>
            <w:ins w:id="218" w:author="Ingrid Moerman" w:date="2017-09-18T23:08:00Z">
              <w:r>
                <w:rPr>
                  <w:color w:val="auto"/>
                  <w:lang w:val="en-GB" w:eastAsia="en-US"/>
                </w:rPr>
                <w:t>Zed</w:t>
              </w:r>
              <w:r w:rsidR="00A032E6" w:rsidRPr="00580C04">
                <w:rPr>
                  <w:color w:val="auto"/>
                  <w:lang w:val="en-GB" w:eastAsia="en-US"/>
                </w:rPr>
                <w:t>Board</w:t>
              </w:r>
              <w:proofErr w:type="spellEnd"/>
              <w:r w:rsidR="00A032E6" w:rsidRPr="00580C04">
                <w:rPr>
                  <w:color w:val="auto"/>
                  <w:lang w:val="en-GB" w:eastAsia="en-US"/>
                </w:rPr>
                <w:t xml:space="preserve"> Xilinx </w:t>
              </w:r>
              <w:proofErr w:type="spellStart"/>
              <w:r w:rsidR="00A032E6" w:rsidRPr="00580C04">
                <w:rPr>
                  <w:color w:val="auto"/>
                  <w:lang w:val="en-GB" w:eastAsia="en-US"/>
                </w:rPr>
                <w:t>Zynq</w:t>
              </w:r>
              <w:proofErr w:type="spellEnd"/>
              <w:r w:rsidR="00A032E6" w:rsidRPr="00580C04">
                <w:rPr>
                  <w:color w:val="auto"/>
                  <w:lang w:val="en-GB" w:eastAsia="en-US"/>
                </w:rPr>
                <w:t xml:space="preserve">®-7000 </w:t>
              </w:r>
              <w:proofErr w:type="spellStart"/>
              <w:r w:rsidR="00A032E6" w:rsidRPr="00580C04">
                <w:rPr>
                  <w:color w:val="auto"/>
                  <w:lang w:val="en-GB" w:eastAsia="en-US"/>
                </w:rPr>
                <w:t>SoC</w:t>
              </w:r>
              <w:proofErr w:type="spellEnd"/>
            </w:ins>
          </w:p>
        </w:tc>
        <w:tc>
          <w:tcPr>
            <w:tcW w:w="4111" w:type="dxa"/>
            <w:shd w:val="clear" w:color="auto" w:fill="D9D9D9" w:themeFill="background1" w:themeFillShade="D9"/>
            <w:tcPrChange w:id="219" w:author="Ingrid Moerman" w:date="2017-09-18T23:13:00Z">
              <w:tcPr>
                <w:tcW w:w="4395" w:type="dxa"/>
              </w:tcPr>
            </w:tcPrChange>
          </w:tcPr>
          <w:p w14:paraId="712428F7" w14:textId="77777777" w:rsidR="00A032E6" w:rsidRPr="00580C04" w:rsidRDefault="00A032E6" w:rsidP="000A0980">
            <w:pPr>
              <w:spacing w:before="40" w:after="40" w:line="240" w:lineRule="auto"/>
              <w:jc w:val="center"/>
              <w:rPr>
                <w:ins w:id="220" w:author="Ingrid Moerman" w:date="2017-09-18T23:08:00Z"/>
                <w:color w:val="auto"/>
                <w:lang w:val="en-GB" w:eastAsia="en-US"/>
              </w:rPr>
            </w:pPr>
          </w:p>
        </w:tc>
      </w:tr>
      <w:tr w:rsidR="00A032E6" w:rsidRPr="00580C04" w14:paraId="4FB29FFB" w14:textId="77777777" w:rsidTr="00A032E6">
        <w:trPr>
          <w:ins w:id="221" w:author="Ingrid Moerman" w:date="2017-09-18T23:08:00Z"/>
        </w:trPr>
        <w:tc>
          <w:tcPr>
            <w:tcW w:w="4678" w:type="dxa"/>
            <w:tcPrChange w:id="222" w:author="Ingrid Moerman" w:date="2017-09-18T23:13:00Z">
              <w:tcPr>
                <w:tcW w:w="4394" w:type="dxa"/>
              </w:tcPr>
            </w:tcPrChange>
          </w:tcPr>
          <w:p w14:paraId="6B9FAE7A" w14:textId="77777777" w:rsidR="00A032E6" w:rsidRPr="00580C04" w:rsidRDefault="00A032E6" w:rsidP="000A0980">
            <w:pPr>
              <w:spacing w:before="40" w:after="40" w:line="240" w:lineRule="auto"/>
              <w:rPr>
                <w:ins w:id="223" w:author="Ingrid Moerman" w:date="2017-09-18T23:08:00Z"/>
                <w:color w:val="auto"/>
                <w:lang w:val="en-GB" w:eastAsia="en-US"/>
              </w:rPr>
            </w:pPr>
            <w:proofErr w:type="spellStart"/>
            <w:ins w:id="224" w:author="Ingrid Moerman" w:date="2017-09-18T23:08:00Z">
              <w:r w:rsidRPr="00580C04">
                <w:rPr>
                  <w:color w:val="auto"/>
                  <w:lang w:val="en-GB" w:eastAsia="en-US"/>
                </w:rPr>
                <w:t>ZedBoard</w:t>
              </w:r>
              <w:proofErr w:type="spellEnd"/>
              <w:r w:rsidRPr="00580C04">
                <w:rPr>
                  <w:color w:val="auto"/>
                  <w:lang w:val="en-GB" w:eastAsia="en-US"/>
                </w:rPr>
                <w:t xml:space="preserve"> Xilinx </w:t>
              </w:r>
              <w:proofErr w:type="spellStart"/>
              <w:r w:rsidRPr="00580C04">
                <w:rPr>
                  <w:color w:val="auto"/>
                  <w:lang w:val="en-GB" w:eastAsia="en-US"/>
                </w:rPr>
                <w:t>Zynq</w:t>
              </w:r>
              <w:proofErr w:type="spellEnd"/>
              <w:r w:rsidRPr="00580C04">
                <w:rPr>
                  <w:color w:val="auto"/>
                  <w:lang w:val="en-GB" w:eastAsia="en-US"/>
                </w:rPr>
                <w:t xml:space="preserve">®-7000 </w:t>
              </w:r>
              <w:proofErr w:type="spellStart"/>
              <w:r w:rsidRPr="00580C04">
                <w:rPr>
                  <w:color w:val="auto"/>
                  <w:lang w:val="en-GB" w:eastAsia="en-US"/>
                </w:rPr>
                <w:t>SoC</w:t>
              </w:r>
              <w:proofErr w:type="spellEnd"/>
              <w:r w:rsidRPr="00580C04">
                <w:rPr>
                  <w:color w:val="auto"/>
                  <w:lang w:val="en-GB" w:eastAsia="en-US"/>
                </w:rPr>
                <w:t xml:space="preserve"> + AD FMCOMM radio frontend</w:t>
              </w:r>
            </w:ins>
          </w:p>
        </w:tc>
        <w:tc>
          <w:tcPr>
            <w:tcW w:w="4111" w:type="dxa"/>
            <w:shd w:val="clear" w:color="auto" w:fill="D9D9D9" w:themeFill="background1" w:themeFillShade="D9"/>
            <w:tcPrChange w:id="225" w:author="Ingrid Moerman" w:date="2017-09-18T23:13:00Z">
              <w:tcPr>
                <w:tcW w:w="4395" w:type="dxa"/>
              </w:tcPr>
            </w:tcPrChange>
          </w:tcPr>
          <w:p w14:paraId="67F56C17" w14:textId="6E890BC0" w:rsidR="00A032E6" w:rsidRPr="00580C04" w:rsidRDefault="00A032E6" w:rsidP="000A0980">
            <w:pPr>
              <w:spacing w:before="40" w:after="40" w:line="240" w:lineRule="auto"/>
              <w:jc w:val="center"/>
              <w:rPr>
                <w:ins w:id="226" w:author="Ingrid Moerman" w:date="2017-09-18T23:08:00Z"/>
                <w:color w:val="auto"/>
                <w:lang w:val="en-GB" w:eastAsia="en-US"/>
              </w:rPr>
            </w:pPr>
          </w:p>
        </w:tc>
      </w:tr>
      <w:tr w:rsidR="00A032E6" w:rsidRPr="00580C04" w14:paraId="108E99F4" w14:textId="77777777" w:rsidTr="00A032E6">
        <w:trPr>
          <w:ins w:id="227" w:author="Ingrid Moerman" w:date="2017-09-18T23:08:00Z"/>
        </w:trPr>
        <w:tc>
          <w:tcPr>
            <w:tcW w:w="4678" w:type="dxa"/>
            <w:tcPrChange w:id="228" w:author="Ingrid Moerman" w:date="2017-09-18T23:13:00Z">
              <w:tcPr>
                <w:tcW w:w="4394" w:type="dxa"/>
              </w:tcPr>
            </w:tcPrChange>
          </w:tcPr>
          <w:p w14:paraId="12B05141" w14:textId="77777777" w:rsidR="00A032E6" w:rsidRPr="00580C04" w:rsidRDefault="00A032E6" w:rsidP="000A0980">
            <w:pPr>
              <w:spacing w:before="40" w:after="40" w:line="240" w:lineRule="auto"/>
              <w:rPr>
                <w:ins w:id="229" w:author="Ingrid Moerman" w:date="2017-09-18T23:08:00Z"/>
                <w:color w:val="auto"/>
                <w:lang w:val="en-GB" w:eastAsia="en-US"/>
              </w:rPr>
            </w:pPr>
            <w:ins w:id="230" w:author="Ingrid Moerman" w:date="2017-09-18T23:08:00Z">
              <w:r w:rsidRPr="00580C04">
                <w:rPr>
                  <w:color w:val="auto"/>
                  <w:lang w:val="en-GB" w:eastAsia="en-US"/>
                </w:rPr>
                <w:t>BB – NI PXI 7975 Module</w:t>
              </w:r>
            </w:ins>
          </w:p>
        </w:tc>
        <w:tc>
          <w:tcPr>
            <w:tcW w:w="4111" w:type="dxa"/>
            <w:shd w:val="clear" w:color="auto" w:fill="D9D9D9" w:themeFill="background1" w:themeFillShade="D9"/>
            <w:tcPrChange w:id="231" w:author="Ingrid Moerman" w:date="2017-09-18T23:13:00Z">
              <w:tcPr>
                <w:tcW w:w="4395" w:type="dxa"/>
              </w:tcPr>
            </w:tcPrChange>
          </w:tcPr>
          <w:p w14:paraId="1129E1C4" w14:textId="77777777" w:rsidR="00A032E6" w:rsidRPr="00580C04" w:rsidRDefault="00A032E6" w:rsidP="000A0980">
            <w:pPr>
              <w:spacing w:before="40" w:after="40" w:line="240" w:lineRule="auto"/>
              <w:jc w:val="center"/>
              <w:rPr>
                <w:ins w:id="232" w:author="Ingrid Moerman" w:date="2017-09-18T23:08:00Z"/>
                <w:color w:val="auto"/>
                <w:lang w:val="en-GB" w:eastAsia="en-US"/>
              </w:rPr>
            </w:pPr>
          </w:p>
        </w:tc>
      </w:tr>
      <w:tr w:rsidR="00A032E6" w:rsidRPr="00580C04" w14:paraId="1B43CAA8" w14:textId="77777777" w:rsidTr="00A032E6">
        <w:trPr>
          <w:ins w:id="233" w:author="Ingrid Moerman" w:date="2017-09-18T23:08:00Z"/>
        </w:trPr>
        <w:tc>
          <w:tcPr>
            <w:tcW w:w="4678" w:type="dxa"/>
            <w:tcPrChange w:id="234" w:author="Ingrid Moerman" w:date="2017-09-18T23:13:00Z">
              <w:tcPr>
                <w:tcW w:w="4394" w:type="dxa"/>
              </w:tcPr>
            </w:tcPrChange>
          </w:tcPr>
          <w:p w14:paraId="49B4E7BA" w14:textId="77777777" w:rsidR="00A032E6" w:rsidRPr="00580C04" w:rsidRDefault="00A032E6" w:rsidP="000A0980">
            <w:pPr>
              <w:spacing w:before="40" w:after="40" w:line="240" w:lineRule="auto"/>
              <w:rPr>
                <w:ins w:id="235" w:author="Ingrid Moerman" w:date="2017-09-18T23:08:00Z"/>
                <w:color w:val="auto"/>
                <w:lang w:val="en-GB" w:eastAsia="en-US"/>
              </w:rPr>
            </w:pPr>
            <w:ins w:id="236" w:author="Ingrid Moerman" w:date="2017-09-18T23:08:00Z">
              <w:r w:rsidRPr="00580C04">
                <w:rPr>
                  <w:color w:val="auto"/>
                  <w:lang w:val="en-GB" w:eastAsia="en-US"/>
                </w:rPr>
                <w:t>BB – NI PXI 7965 Module</w:t>
              </w:r>
            </w:ins>
          </w:p>
        </w:tc>
        <w:tc>
          <w:tcPr>
            <w:tcW w:w="4111" w:type="dxa"/>
            <w:shd w:val="clear" w:color="auto" w:fill="D9D9D9" w:themeFill="background1" w:themeFillShade="D9"/>
            <w:tcPrChange w:id="237" w:author="Ingrid Moerman" w:date="2017-09-18T23:13:00Z">
              <w:tcPr>
                <w:tcW w:w="4395" w:type="dxa"/>
              </w:tcPr>
            </w:tcPrChange>
          </w:tcPr>
          <w:p w14:paraId="3C2AAC5A" w14:textId="77777777" w:rsidR="00A032E6" w:rsidRPr="00580C04" w:rsidRDefault="00A032E6" w:rsidP="000A0980">
            <w:pPr>
              <w:spacing w:before="40" w:after="40" w:line="240" w:lineRule="auto"/>
              <w:jc w:val="center"/>
              <w:rPr>
                <w:ins w:id="238" w:author="Ingrid Moerman" w:date="2017-09-18T23:08:00Z"/>
                <w:color w:val="auto"/>
                <w:lang w:val="en-GB" w:eastAsia="en-US"/>
              </w:rPr>
            </w:pPr>
          </w:p>
        </w:tc>
      </w:tr>
      <w:tr w:rsidR="00A032E6" w:rsidRPr="00580C04" w14:paraId="378FC813" w14:textId="77777777" w:rsidTr="00A032E6">
        <w:trPr>
          <w:ins w:id="239" w:author="Ingrid Moerman" w:date="2017-09-18T23:08:00Z"/>
        </w:trPr>
        <w:tc>
          <w:tcPr>
            <w:tcW w:w="4678" w:type="dxa"/>
            <w:tcPrChange w:id="240" w:author="Ingrid Moerman" w:date="2017-09-18T23:13:00Z">
              <w:tcPr>
                <w:tcW w:w="4394" w:type="dxa"/>
              </w:tcPr>
            </w:tcPrChange>
          </w:tcPr>
          <w:p w14:paraId="12C24B47" w14:textId="3A45287D" w:rsidR="00A032E6" w:rsidRPr="00580C04" w:rsidRDefault="00A032E6" w:rsidP="000A0980">
            <w:pPr>
              <w:spacing w:before="40" w:after="40" w:line="240" w:lineRule="auto"/>
              <w:rPr>
                <w:ins w:id="241" w:author="Ingrid Moerman" w:date="2017-09-18T23:08:00Z"/>
                <w:color w:val="auto"/>
                <w:lang w:val="en-GB" w:eastAsia="en-US"/>
              </w:rPr>
            </w:pPr>
            <w:ins w:id="242" w:author="Ingrid Moerman" w:date="2017-09-18T23:08:00Z">
              <w:r w:rsidRPr="00580C04">
                <w:rPr>
                  <w:color w:val="auto"/>
                  <w:lang w:val="en-GB" w:eastAsia="en-US"/>
                </w:rPr>
                <w:t xml:space="preserve">FE </w:t>
              </w:r>
            </w:ins>
            <w:ins w:id="243" w:author="Ingrid Moerman" w:date="2017-09-18T23:33:00Z">
              <w:r w:rsidR="00191A91" w:rsidRPr="00580C04">
                <w:rPr>
                  <w:color w:val="auto"/>
                  <w:lang w:val="en-GB" w:eastAsia="en-US"/>
                </w:rPr>
                <w:t>–</w:t>
              </w:r>
            </w:ins>
            <w:ins w:id="244" w:author="Ingrid Moerman" w:date="2017-09-18T23:08:00Z">
              <w:r w:rsidR="003C663E">
                <w:rPr>
                  <w:color w:val="auto"/>
                  <w:lang w:val="en-GB" w:eastAsia="en-US"/>
                </w:rPr>
                <w:t xml:space="preserve"> </w:t>
              </w:r>
              <w:r w:rsidRPr="00580C04">
                <w:rPr>
                  <w:color w:val="auto"/>
                  <w:lang w:val="en-GB" w:eastAsia="en-US"/>
                </w:rPr>
                <w:t>NI PXI 5644</w:t>
              </w:r>
            </w:ins>
          </w:p>
        </w:tc>
        <w:tc>
          <w:tcPr>
            <w:tcW w:w="4111" w:type="dxa"/>
            <w:shd w:val="clear" w:color="auto" w:fill="D9D9D9" w:themeFill="background1" w:themeFillShade="D9"/>
            <w:tcPrChange w:id="245" w:author="Ingrid Moerman" w:date="2017-09-18T23:13:00Z">
              <w:tcPr>
                <w:tcW w:w="4395" w:type="dxa"/>
              </w:tcPr>
            </w:tcPrChange>
          </w:tcPr>
          <w:p w14:paraId="42CE97C4" w14:textId="77777777" w:rsidR="00A032E6" w:rsidRPr="00580C04" w:rsidRDefault="00A032E6" w:rsidP="000A0980">
            <w:pPr>
              <w:spacing w:before="40" w:after="40" w:line="240" w:lineRule="auto"/>
              <w:jc w:val="center"/>
              <w:rPr>
                <w:ins w:id="246" w:author="Ingrid Moerman" w:date="2017-09-18T23:08:00Z"/>
                <w:color w:val="auto"/>
                <w:lang w:val="en-GB" w:eastAsia="en-US"/>
              </w:rPr>
            </w:pPr>
          </w:p>
        </w:tc>
      </w:tr>
      <w:tr w:rsidR="00A032E6" w:rsidRPr="00580C04" w14:paraId="36942687" w14:textId="77777777" w:rsidTr="00A032E6">
        <w:trPr>
          <w:ins w:id="247" w:author="Ingrid Moerman" w:date="2017-09-18T23:08:00Z"/>
        </w:trPr>
        <w:tc>
          <w:tcPr>
            <w:tcW w:w="4678" w:type="dxa"/>
            <w:tcPrChange w:id="248" w:author="Ingrid Moerman" w:date="2017-09-18T23:13:00Z">
              <w:tcPr>
                <w:tcW w:w="4394" w:type="dxa"/>
              </w:tcPr>
            </w:tcPrChange>
          </w:tcPr>
          <w:p w14:paraId="21FB4E88" w14:textId="77777777" w:rsidR="00A032E6" w:rsidRPr="00580C04" w:rsidRDefault="00A032E6" w:rsidP="000A0980">
            <w:pPr>
              <w:spacing w:before="40" w:after="40" w:line="240" w:lineRule="auto"/>
              <w:rPr>
                <w:ins w:id="249" w:author="Ingrid Moerman" w:date="2017-09-18T23:08:00Z"/>
                <w:color w:val="auto"/>
                <w:lang w:val="en-GB" w:eastAsia="en-US"/>
              </w:rPr>
            </w:pPr>
            <w:ins w:id="250" w:author="Ingrid Moerman" w:date="2017-09-18T23:08:00Z">
              <w:r w:rsidRPr="00580C04">
                <w:rPr>
                  <w:color w:val="auto"/>
                  <w:lang w:val="en-GB" w:eastAsia="en-US"/>
                </w:rPr>
                <w:t xml:space="preserve">FE – NI PXI 7976R </w:t>
              </w:r>
            </w:ins>
          </w:p>
        </w:tc>
        <w:tc>
          <w:tcPr>
            <w:tcW w:w="4111" w:type="dxa"/>
            <w:shd w:val="clear" w:color="auto" w:fill="D9D9D9" w:themeFill="background1" w:themeFillShade="D9"/>
            <w:tcPrChange w:id="251" w:author="Ingrid Moerman" w:date="2017-09-18T23:13:00Z">
              <w:tcPr>
                <w:tcW w:w="4395" w:type="dxa"/>
              </w:tcPr>
            </w:tcPrChange>
          </w:tcPr>
          <w:p w14:paraId="410071C7" w14:textId="77777777" w:rsidR="00A032E6" w:rsidRPr="00580C04" w:rsidRDefault="00A032E6" w:rsidP="000A0980">
            <w:pPr>
              <w:spacing w:before="40" w:after="40" w:line="240" w:lineRule="auto"/>
              <w:jc w:val="center"/>
              <w:rPr>
                <w:ins w:id="252" w:author="Ingrid Moerman" w:date="2017-09-18T23:08:00Z"/>
                <w:color w:val="auto"/>
                <w:lang w:val="en-GB" w:eastAsia="en-US"/>
              </w:rPr>
            </w:pPr>
          </w:p>
        </w:tc>
      </w:tr>
    </w:tbl>
    <w:tbl>
      <w:tblPr>
        <w:tblStyle w:val="Grilledutableau"/>
        <w:tblW w:w="9010" w:type="dxa"/>
        <w:tblLook w:val="04A0" w:firstRow="1" w:lastRow="0" w:firstColumn="1" w:lastColumn="0" w:noHBand="0" w:noVBand="1"/>
      </w:tblPr>
      <w:tblGrid>
        <w:gridCol w:w="1941"/>
        <w:gridCol w:w="3274"/>
        <w:gridCol w:w="1890"/>
        <w:gridCol w:w="1905"/>
      </w:tblGrid>
      <w:tr w:rsidR="00A3675E" w:rsidDel="00A032E6" w14:paraId="3F94F8F7" w14:textId="5C2F0DA2" w:rsidTr="00781C05">
        <w:trPr>
          <w:del w:id="253" w:author="Ingrid Moerman" w:date="2017-09-18T23:10:00Z"/>
        </w:trPr>
        <w:tc>
          <w:tcPr>
            <w:tcW w:w="1941" w:type="dxa"/>
          </w:tcPr>
          <w:p w14:paraId="5007548F" w14:textId="29C413A8" w:rsidR="00A3675E" w:rsidRPr="00AC4509" w:rsidDel="00A032E6" w:rsidRDefault="00A3675E" w:rsidP="00A3675E">
            <w:pPr>
              <w:spacing w:before="60" w:after="60"/>
              <w:rPr>
                <w:del w:id="254" w:author="Ingrid Moerman" w:date="2017-09-18T23:10:00Z"/>
                <w:b/>
              </w:rPr>
            </w:pPr>
            <w:del w:id="255" w:author="Ingrid Moerman" w:date="2017-09-18T23:10:00Z">
              <w:r w:rsidDel="00A032E6">
                <w:rPr>
                  <w:b/>
                </w:rPr>
                <w:delText>Testbed</w:delText>
              </w:r>
              <w:r w:rsidR="00781C05" w:rsidDel="00A032E6">
                <w:rPr>
                  <w:b/>
                </w:rPr>
                <w:delText>/partner</w:delText>
              </w:r>
            </w:del>
          </w:p>
        </w:tc>
        <w:tc>
          <w:tcPr>
            <w:tcW w:w="3274" w:type="dxa"/>
          </w:tcPr>
          <w:p w14:paraId="71F1F145" w14:textId="6232EB52" w:rsidR="00A3675E" w:rsidDel="00A032E6" w:rsidRDefault="00A3675E" w:rsidP="00A3675E">
            <w:pPr>
              <w:spacing w:before="60" w:after="60"/>
              <w:rPr>
                <w:del w:id="256" w:author="Ingrid Moerman" w:date="2017-09-18T23:10:00Z"/>
                <w:b/>
              </w:rPr>
            </w:pPr>
            <w:del w:id="257" w:author="Ingrid Moerman" w:date="2017-09-18T23:10:00Z">
              <w:r w:rsidDel="00A032E6">
                <w:rPr>
                  <w:b/>
                </w:rPr>
                <w:delText>Software</w:delText>
              </w:r>
            </w:del>
          </w:p>
        </w:tc>
        <w:tc>
          <w:tcPr>
            <w:tcW w:w="1890" w:type="dxa"/>
          </w:tcPr>
          <w:p w14:paraId="4443D874" w14:textId="3875E3AF" w:rsidR="00A3675E" w:rsidRPr="00AC4509" w:rsidDel="00A032E6" w:rsidRDefault="00A3675E" w:rsidP="00A3675E">
            <w:pPr>
              <w:spacing w:before="60" w:after="60"/>
              <w:rPr>
                <w:del w:id="258" w:author="Ingrid Moerman" w:date="2017-09-18T23:10:00Z"/>
                <w:b/>
              </w:rPr>
            </w:pPr>
            <w:del w:id="259" w:author="Ingrid Moerman" w:date="2017-09-18T23:10:00Z">
              <w:r w:rsidDel="00A032E6">
                <w:rPr>
                  <w:b/>
                </w:rPr>
                <w:delText>Hardware</w:delText>
              </w:r>
            </w:del>
          </w:p>
        </w:tc>
        <w:tc>
          <w:tcPr>
            <w:tcW w:w="1905" w:type="dxa"/>
          </w:tcPr>
          <w:p w14:paraId="46B597FF" w14:textId="7BA0A035" w:rsidR="00A3675E" w:rsidRPr="00AC4509" w:rsidDel="00A032E6" w:rsidRDefault="00A3675E" w:rsidP="00A3675E">
            <w:pPr>
              <w:spacing w:before="60" w:after="60"/>
              <w:rPr>
                <w:del w:id="260" w:author="Ingrid Moerman" w:date="2017-09-18T23:10:00Z"/>
                <w:b/>
              </w:rPr>
            </w:pPr>
            <w:del w:id="261" w:author="Ingrid Moerman" w:date="2017-09-18T23:10:00Z">
              <w:r w:rsidDel="00A032E6">
                <w:rPr>
                  <w:b/>
                </w:rPr>
                <w:delText>Number of nodes required</w:delText>
              </w:r>
            </w:del>
          </w:p>
        </w:tc>
      </w:tr>
      <w:tr w:rsidR="00A3675E" w:rsidDel="00A032E6" w14:paraId="34ED839E" w14:textId="3D8536C8" w:rsidTr="00781C05">
        <w:trPr>
          <w:del w:id="262" w:author="Ingrid Moerman" w:date="2017-09-18T23:10:00Z"/>
        </w:trPr>
        <w:tc>
          <w:tcPr>
            <w:tcW w:w="1941" w:type="dxa"/>
            <w:vMerge w:val="restart"/>
          </w:tcPr>
          <w:p w14:paraId="1F6287A7" w14:textId="1FF7008C" w:rsidR="00A3675E" w:rsidRPr="004745BB" w:rsidDel="00A032E6" w:rsidRDefault="00A3675E" w:rsidP="00A3675E">
            <w:pPr>
              <w:spacing w:before="60" w:after="60"/>
              <w:rPr>
                <w:del w:id="263" w:author="Ingrid Moerman" w:date="2017-09-18T23:10:00Z"/>
                <w:sz w:val="20"/>
                <w:szCs w:val="20"/>
                <w:lang w:val="en-US"/>
              </w:rPr>
            </w:pPr>
            <w:del w:id="264" w:author="Ingrid Moerman" w:date="2017-09-18T23:10:00Z">
              <w:r w:rsidDel="00A032E6">
                <w:rPr>
                  <w:sz w:val="20"/>
                  <w:szCs w:val="20"/>
                  <w:lang w:val="en-US"/>
                </w:rPr>
                <w:delText xml:space="preserve">w-iLab.t </w:delText>
              </w:r>
              <w:r w:rsidR="00781C05" w:rsidDel="00A032E6">
                <w:rPr>
                  <w:sz w:val="20"/>
                  <w:szCs w:val="20"/>
                  <w:lang w:val="en-US"/>
                </w:rPr>
                <w:delText>(imec)</w:delText>
              </w:r>
            </w:del>
          </w:p>
          <w:p w14:paraId="1850F9B4" w14:textId="61DCBA66" w:rsidR="00A3675E" w:rsidDel="00A032E6" w:rsidRDefault="00A3675E" w:rsidP="00A3675E">
            <w:pPr>
              <w:spacing w:before="60" w:after="60"/>
              <w:rPr>
                <w:del w:id="265" w:author="Ingrid Moerman" w:date="2017-09-18T23:10:00Z"/>
              </w:rPr>
            </w:pPr>
          </w:p>
          <w:p w14:paraId="022EF755" w14:textId="6BE7B617" w:rsidR="00A3675E" w:rsidDel="00A032E6" w:rsidRDefault="00A3675E" w:rsidP="00A3675E">
            <w:pPr>
              <w:spacing w:before="60" w:after="60"/>
              <w:rPr>
                <w:del w:id="266" w:author="Ingrid Moerman" w:date="2017-09-18T23:10:00Z"/>
              </w:rPr>
            </w:pPr>
          </w:p>
          <w:p w14:paraId="21FADD0C" w14:textId="334184CC" w:rsidR="00A3675E" w:rsidDel="00A032E6" w:rsidRDefault="00A3675E" w:rsidP="00A3675E">
            <w:pPr>
              <w:spacing w:before="60" w:after="60"/>
              <w:rPr>
                <w:del w:id="267" w:author="Ingrid Moerman" w:date="2017-09-18T23:10:00Z"/>
              </w:rPr>
            </w:pPr>
          </w:p>
        </w:tc>
        <w:tc>
          <w:tcPr>
            <w:tcW w:w="3274" w:type="dxa"/>
            <w:vMerge w:val="restart"/>
          </w:tcPr>
          <w:p w14:paraId="4DB5645E" w14:textId="00906F10" w:rsidR="00A3675E" w:rsidRPr="004745BB" w:rsidDel="00A032E6" w:rsidRDefault="00A3675E" w:rsidP="00A3675E">
            <w:pPr>
              <w:spacing w:before="60" w:after="60"/>
              <w:rPr>
                <w:del w:id="268" w:author="Ingrid Moerman" w:date="2017-09-18T23:10:00Z"/>
                <w:sz w:val="20"/>
                <w:szCs w:val="20"/>
                <w:lang w:val="en-US"/>
              </w:rPr>
            </w:pPr>
            <w:del w:id="269" w:author="Ingrid Moerman" w:date="2017-09-18T23:10:00Z">
              <w:r w:rsidDel="00A032E6">
                <w:delText>GNU Radio, srsLTE</w:delText>
              </w:r>
            </w:del>
          </w:p>
        </w:tc>
        <w:tc>
          <w:tcPr>
            <w:tcW w:w="1890" w:type="dxa"/>
          </w:tcPr>
          <w:p w14:paraId="27C24D9A" w14:textId="0A815311" w:rsidR="00A3675E" w:rsidDel="00A032E6" w:rsidRDefault="00A3675E" w:rsidP="00A3675E">
            <w:pPr>
              <w:spacing w:before="60" w:after="60"/>
              <w:rPr>
                <w:del w:id="270" w:author="Ingrid Moerman" w:date="2017-09-18T23:10:00Z"/>
              </w:rPr>
            </w:pPr>
            <w:del w:id="271" w:author="Ingrid Moerman" w:date="2017-09-18T23:10:00Z">
              <w:r w:rsidRPr="004745BB" w:rsidDel="00A032E6">
                <w:rPr>
                  <w:sz w:val="20"/>
                  <w:szCs w:val="20"/>
                  <w:lang w:val="en-US"/>
                </w:rPr>
                <w:delText>USRP-N210</w:delText>
              </w:r>
              <w:r w:rsidDel="00A032E6">
                <w:rPr>
                  <w:sz w:val="20"/>
                  <w:szCs w:val="20"/>
                  <w:lang w:val="en-US"/>
                </w:rPr>
                <w:delText xml:space="preserve"> + XCVR2450 </w:delText>
              </w:r>
            </w:del>
          </w:p>
          <w:p w14:paraId="2FFEE4DC" w14:textId="1E5C7065" w:rsidR="00A3675E" w:rsidDel="00A032E6" w:rsidRDefault="00A3675E" w:rsidP="00A3675E">
            <w:pPr>
              <w:spacing w:before="60" w:after="60"/>
              <w:rPr>
                <w:del w:id="272" w:author="Ingrid Moerman" w:date="2017-09-18T23:10:00Z"/>
              </w:rPr>
            </w:pPr>
          </w:p>
        </w:tc>
        <w:tc>
          <w:tcPr>
            <w:tcW w:w="1905" w:type="dxa"/>
            <w:shd w:val="clear" w:color="auto" w:fill="D9D9D9" w:themeFill="background1" w:themeFillShade="D9"/>
          </w:tcPr>
          <w:p w14:paraId="3FAEEE01" w14:textId="5B509587" w:rsidR="00A3675E" w:rsidDel="00A032E6" w:rsidRDefault="00A3675E" w:rsidP="00A3675E">
            <w:pPr>
              <w:spacing w:before="60" w:after="60"/>
              <w:rPr>
                <w:del w:id="273" w:author="Ingrid Moerman" w:date="2017-09-18T23:10:00Z"/>
              </w:rPr>
            </w:pPr>
          </w:p>
        </w:tc>
      </w:tr>
      <w:tr w:rsidR="00A3675E" w:rsidDel="00A032E6" w14:paraId="4CE95DAF" w14:textId="44FFED2B" w:rsidTr="00781C05">
        <w:trPr>
          <w:trHeight w:val="264"/>
          <w:del w:id="274" w:author="Ingrid Moerman" w:date="2017-09-18T23:10:00Z"/>
        </w:trPr>
        <w:tc>
          <w:tcPr>
            <w:tcW w:w="1941" w:type="dxa"/>
            <w:vMerge/>
          </w:tcPr>
          <w:p w14:paraId="7B71A3D2" w14:textId="3A936F39" w:rsidR="00A3675E" w:rsidDel="00A032E6" w:rsidRDefault="00A3675E" w:rsidP="00A3675E">
            <w:pPr>
              <w:spacing w:before="60" w:after="60"/>
              <w:rPr>
                <w:del w:id="275" w:author="Ingrid Moerman" w:date="2017-09-18T23:10:00Z"/>
              </w:rPr>
            </w:pPr>
          </w:p>
        </w:tc>
        <w:tc>
          <w:tcPr>
            <w:tcW w:w="3274" w:type="dxa"/>
            <w:vMerge/>
          </w:tcPr>
          <w:p w14:paraId="7F951CFB" w14:textId="451EAC02" w:rsidR="00A3675E" w:rsidRPr="003C409C" w:rsidDel="00A032E6" w:rsidRDefault="00A3675E" w:rsidP="00A3675E">
            <w:pPr>
              <w:spacing w:before="60" w:after="60"/>
              <w:rPr>
                <w:del w:id="276" w:author="Ingrid Moerman" w:date="2017-09-18T23:10:00Z"/>
                <w:sz w:val="20"/>
                <w:szCs w:val="20"/>
                <w:lang w:val="fr-CH"/>
              </w:rPr>
            </w:pPr>
          </w:p>
        </w:tc>
        <w:tc>
          <w:tcPr>
            <w:tcW w:w="1890" w:type="dxa"/>
          </w:tcPr>
          <w:p w14:paraId="51A6AD8B" w14:textId="1F8D52A3" w:rsidR="00A3675E" w:rsidDel="00A032E6" w:rsidRDefault="00A3675E" w:rsidP="00A3675E">
            <w:pPr>
              <w:spacing w:before="60" w:after="60"/>
              <w:rPr>
                <w:del w:id="277" w:author="Ingrid Moerman" w:date="2017-09-18T23:10:00Z"/>
              </w:rPr>
            </w:pPr>
            <w:del w:id="278" w:author="Ingrid Moerman" w:date="2017-09-18T23:10:00Z">
              <w:r w:rsidRPr="003C409C" w:rsidDel="00A032E6">
                <w:rPr>
                  <w:sz w:val="20"/>
                  <w:szCs w:val="20"/>
                  <w:lang w:val="fr-CH"/>
                </w:rPr>
                <w:delText>USRP-B200mini</w:delText>
              </w:r>
            </w:del>
          </w:p>
        </w:tc>
        <w:tc>
          <w:tcPr>
            <w:tcW w:w="1905" w:type="dxa"/>
            <w:shd w:val="clear" w:color="auto" w:fill="D9D9D9" w:themeFill="background1" w:themeFillShade="D9"/>
          </w:tcPr>
          <w:p w14:paraId="33227B85" w14:textId="0BA7F21D" w:rsidR="00A3675E" w:rsidDel="00A032E6" w:rsidRDefault="00A3675E" w:rsidP="00A3675E">
            <w:pPr>
              <w:spacing w:before="60" w:after="60"/>
              <w:rPr>
                <w:del w:id="279" w:author="Ingrid Moerman" w:date="2017-09-18T23:10:00Z"/>
              </w:rPr>
            </w:pPr>
          </w:p>
        </w:tc>
      </w:tr>
      <w:tr w:rsidR="00A3675E" w:rsidDel="00A032E6" w14:paraId="75420F20" w14:textId="58B2EC50" w:rsidTr="00781C05">
        <w:trPr>
          <w:trHeight w:val="264"/>
          <w:del w:id="280" w:author="Ingrid Moerman" w:date="2017-09-18T23:10:00Z"/>
        </w:trPr>
        <w:tc>
          <w:tcPr>
            <w:tcW w:w="1941" w:type="dxa"/>
            <w:vMerge/>
          </w:tcPr>
          <w:p w14:paraId="2FBBCE2E" w14:textId="293A7206" w:rsidR="00A3675E" w:rsidDel="00A032E6" w:rsidRDefault="00A3675E" w:rsidP="00A3675E">
            <w:pPr>
              <w:spacing w:before="60" w:after="60"/>
              <w:rPr>
                <w:del w:id="281" w:author="Ingrid Moerman" w:date="2017-09-18T23:10:00Z"/>
              </w:rPr>
            </w:pPr>
          </w:p>
        </w:tc>
        <w:tc>
          <w:tcPr>
            <w:tcW w:w="3274" w:type="dxa"/>
            <w:vMerge/>
          </w:tcPr>
          <w:p w14:paraId="25D38968" w14:textId="42351D22" w:rsidR="00A3675E" w:rsidDel="00A032E6" w:rsidRDefault="00A3675E" w:rsidP="00A3675E">
            <w:pPr>
              <w:spacing w:before="60" w:after="60"/>
              <w:rPr>
                <w:del w:id="282" w:author="Ingrid Moerman" w:date="2017-09-18T23:10:00Z"/>
                <w:sz w:val="20"/>
                <w:szCs w:val="20"/>
                <w:lang w:val="fr-CH"/>
              </w:rPr>
            </w:pPr>
          </w:p>
        </w:tc>
        <w:tc>
          <w:tcPr>
            <w:tcW w:w="1890" w:type="dxa"/>
          </w:tcPr>
          <w:p w14:paraId="52E178C0" w14:textId="6D04169A" w:rsidR="00A3675E" w:rsidDel="00A032E6" w:rsidRDefault="00A3675E" w:rsidP="00A3675E">
            <w:pPr>
              <w:spacing w:before="60" w:after="60"/>
              <w:rPr>
                <w:del w:id="283" w:author="Ingrid Moerman" w:date="2017-09-18T23:10:00Z"/>
              </w:rPr>
            </w:pPr>
            <w:del w:id="284" w:author="Ingrid Moerman" w:date="2017-09-18T23:10:00Z">
              <w:r w:rsidDel="00A032E6">
                <w:rPr>
                  <w:sz w:val="20"/>
                  <w:szCs w:val="20"/>
                  <w:lang w:val="fr-CH"/>
                </w:rPr>
                <w:delText>USRP X310</w:delText>
              </w:r>
            </w:del>
          </w:p>
        </w:tc>
        <w:tc>
          <w:tcPr>
            <w:tcW w:w="1905" w:type="dxa"/>
            <w:shd w:val="clear" w:color="auto" w:fill="D9D9D9" w:themeFill="background1" w:themeFillShade="D9"/>
          </w:tcPr>
          <w:p w14:paraId="39C5D325" w14:textId="50E412D2" w:rsidR="00A3675E" w:rsidDel="00A032E6" w:rsidRDefault="00A3675E" w:rsidP="00A3675E">
            <w:pPr>
              <w:spacing w:before="60" w:after="60"/>
              <w:rPr>
                <w:del w:id="285" w:author="Ingrid Moerman" w:date="2017-09-18T23:10:00Z"/>
              </w:rPr>
            </w:pPr>
          </w:p>
        </w:tc>
      </w:tr>
      <w:tr w:rsidR="00A3675E" w:rsidDel="00A032E6" w14:paraId="55C9ED06" w14:textId="6A506F58" w:rsidTr="00781C05">
        <w:trPr>
          <w:trHeight w:val="264"/>
          <w:del w:id="286" w:author="Ingrid Moerman" w:date="2017-09-18T23:10:00Z"/>
        </w:trPr>
        <w:tc>
          <w:tcPr>
            <w:tcW w:w="1941" w:type="dxa"/>
            <w:vMerge/>
          </w:tcPr>
          <w:p w14:paraId="6DDC1379" w14:textId="632093B9" w:rsidR="00A3675E" w:rsidDel="00A032E6" w:rsidRDefault="00A3675E" w:rsidP="00A3675E">
            <w:pPr>
              <w:spacing w:before="60" w:after="60"/>
              <w:rPr>
                <w:del w:id="287" w:author="Ingrid Moerman" w:date="2017-09-18T23:10:00Z"/>
              </w:rPr>
            </w:pPr>
          </w:p>
        </w:tc>
        <w:tc>
          <w:tcPr>
            <w:tcW w:w="3274" w:type="dxa"/>
            <w:vMerge/>
          </w:tcPr>
          <w:p w14:paraId="3F2C579A" w14:textId="73D0182A" w:rsidR="00A3675E" w:rsidDel="00A032E6" w:rsidRDefault="00A3675E" w:rsidP="00A3675E">
            <w:pPr>
              <w:spacing w:before="60" w:after="60"/>
              <w:rPr>
                <w:del w:id="288" w:author="Ingrid Moerman" w:date="2017-09-18T23:10:00Z"/>
                <w:sz w:val="20"/>
                <w:szCs w:val="20"/>
                <w:lang w:val="fr-CH"/>
              </w:rPr>
            </w:pPr>
          </w:p>
        </w:tc>
        <w:tc>
          <w:tcPr>
            <w:tcW w:w="1890" w:type="dxa"/>
          </w:tcPr>
          <w:p w14:paraId="2EE3EC3D" w14:textId="113BFC0C" w:rsidR="00A3675E" w:rsidDel="00A032E6" w:rsidRDefault="00A3675E" w:rsidP="00A3675E">
            <w:pPr>
              <w:spacing w:before="60" w:after="60"/>
              <w:rPr>
                <w:del w:id="289" w:author="Ingrid Moerman" w:date="2017-09-18T23:10:00Z"/>
                <w:sz w:val="20"/>
                <w:szCs w:val="20"/>
                <w:lang w:val="fr-CH"/>
              </w:rPr>
            </w:pPr>
            <w:del w:id="290" w:author="Ingrid Moerman" w:date="2017-09-18T23:10:00Z">
              <w:r w:rsidDel="00A032E6">
                <w:rPr>
                  <w:sz w:val="20"/>
                  <w:szCs w:val="20"/>
                  <w:lang w:val="fr-CH"/>
                </w:rPr>
                <w:delText>USRP B210</w:delText>
              </w:r>
            </w:del>
          </w:p>
        </w:tc>
        <w:tc>
          <w:tcPr>
            <w:tcW w:w="1905" w:type="dxa"/>
            <w:shd w:val="clear" w:color="auto" w:fill="D9D9D9" w:themeFill="background1" w:themeFillShade="D9"/>
          </w:tcPr>
          <w:p w14:paraId="5E113923" w14:textId="45410458" w:rsidR="00A3675E" w:rsidDel="00A032E6" w:rsidRDefault="00A3675E" w:rsidP="00A3675E">
            <w:pPr>
              <w:spacing w:before="60" w:after="60"/>
              <w:rPr>
                <w:del w:id="291" w:author="Ingrid Moerman" w:date="2017-09-18T23:10:00Z"/>
              </w:rPr>
            </w:pPr>
          </w:p>
        </w:tc>
      </w:tr>
      <w:tr w:rsidR="00A3675E" w:rsidRPr="00957FF1" w:rsidDel="00A032E6" w14:paraId="11174E4A" w14:textId="68269381" w:rsidTr="00781C05">
        <w:trPr>
          <w:trHeight w:val="264"/>
          <w:del w:id="292" w:author="Ingrid Moerman" w:date="2017-09-18T23:10:00Z"/>
        </w:trPr>
        <w:tc>
          <w:tcPr>
            <w:tcW w:w="1941" w:type="dxa"/>
            <w:vMerge/>
          </w:tcPr>
          <w:p w14:paraId="1F874604" w14:textId="2ACC78D5" w:rsidR="00A3675E" w:rsidDel="00A032E6" w:rsidRDefault="00A3675E" w:rsidP="00A3675E">
            <w:pPr>
              <w:spacing w:before="60" w:after="60"/>
              <w:rPr>
                <w:del w:id="293" w:author="Ingrid Moerman" w:date="2017-09-18T23:10:00Z"/>
              </w:rPr>
            </w:pPr>
          </w:p>
        </w:tc>
        <w:tc>
          <w:tcPr>
            <w:tcW w:w="3274" w:type="dxa"/>
            <w:vMerge w:val="restart"/>
          </w:tcPr>
          <w:p w14:paraId="1E5F88D3" w14:textId="62DE0C33" w:rsidR="00A3675E" w:rsidRPr="00957FF1" w:rsidDel="00A032E6" w:rsidRDefault="00A3675E" w:rsidP="00A3675E">
            <w:pPr>
              <w:spacing w:before="60" w:after="60"/>
              <w:rPr>
                <w:del w:id="294" w:author="Ingrid Moerman" w:date="2017-09-18T23:10:00Z"/>
                <w:lang w:val="en-US"/>
              </w:rPr>
            </w:pPr>
            <w:del w:id="295" w:author="Ingrid Moerman" w:date="2017-09-18T23:10:00Z">
              <w:r w:rsidRPr="00957FF1" w:rsidDel="00A032E6">
                <w:rPr>
                  <w:lang w:val="en-US"/>
                </w:rPr>
                <w:delText xml:space="preserve">Xilinx Vivado Design Suite v2016.2, </w:delText>
              </w:r>
              <w:r w:rsidDel="00A032E6">
                <w:rPr>
                  <w:lang w:val="en-US"/>
                </w:rPr>
                <w:delText xml:space="preserve">or 2015.4 </w:delText>
              </w:r>
              <w:r w:rsidR="00781C05" w:rsidDel="00A032E6">
                <w:rPr>
                  <w:lang w:val="en-US"/>
                </w:rPr>
                <w:delText>for RFNoC related development.</w:delText>
              </w:r>
            </w:del>
          </w:p>
          <w:p w14:paraId="0D62A252" w14:textId="582C49A2" w:rsidR="00A3675E" w:rsidRPr="00580C04" w:rsidDel="00A032E6" w:rsidRDefault="00A3675E" w:rsidP="00A3675E">
            <w:pPr>
              <w:spacing w:before="60" w:after="60"/>
              <w:rPr>
                <w:del w:id="296" w:author="Ingrid Moerman" w:date="2017-09-18T23:10:00Z"/>
                <w:color w:val="auto"/>
                <w:lang w:val="en-GB" w:eastAsia="en-US"/>
              </w:rPr>
            </w:pPr>
            <w:del w:id="297" w:author="Ingrid Moerman" w:date="2017-09-18T23:10:00Z">
              <w:r w:rsidRPr="00957FF1" w:rsidDel="00A032E6">
                <w:rPr>
                  <w:lang w:val="en-US"/>
                </w:rPr>
                <w:delText>Analog Devi</w:delText>
              </w:r>
              <w:r w:rsidDel="00A032E6">
                <w:rPr>
                  <w:lang w:val="en-US"/>
                </w:rPr>
                <w:delText xml:space="preserve">ce AD9361 HDL reference design. </w:delText>
              </w:r>
              <w:r w:rsidRPr="00957FF1" w:rsidDel="00A032E6">
                <w:rPr>
                  <w:lang w:val="en-US"/>
                </w:rPr>
                <w:delText>TAISC,</w:delText>
              </w:r>
              <w:r w:rsidDel="00A032E6">
                <w:rPr>
                  <w:lang w:val="en-US"/>
                </w:rPr>
                <w:delText xml:space="preserve"> GUITAR</w:delText>
              </w:r>
            </w:del>
          </w:p>
        </w:tc>
        <w:tc>
          <w:tcPr>
            <w:tcW w:w="1890" w:type="dxa"/>
          </w:tcPr>
          <w:p w14:paraId="2395D707" w14:textId="7A3C58C2" w:rsidR="00A3675E" w:rsidRPr="009D0923" w:rsidDel="00A032E6" w:rsidRDefault="00A3675E" w:rsidP="00A3675E">
            <w:pPr>
              <w:spacing w:before="60" w:after="60"/>
              <w:rPr>
                <w:del w:id="298" w:author="Ingrid Moerman" w:date="2017-09-18T23:10:00Z"/>
                <w:sz w:val="20"/>
                <w:szCs w:val="20"/>
              </w:rPr>
            </w:pPr>
            <w:del w:id="299" w:author="Ingrid Moerman" w:date="2017-09-18T23:10:00Z">
              <w:r w:rsidRPr="00580C04" w:rsidDel="00A032E6">
                <w:rPr>
                  <w:color w:val="auto"/>
                  <w:lang w:val="en-GB" w:eastAsia="en-US"/>
                </w:rPr>
                <w:delText>ZedBoard Xilinx Zynq®-7000 SoC</w:delText>
              </w:r>
              <w:r w:rsidDel="00A032E6">
                <w:rPr>
                  <w:color w:val="auto"/>
                  <w:lang w:val="en-GB" w:eastAsia="en-US"/>
                </w:rPr>
                <w:delText xml:space="preserve"> + AD FMCOMMSX</w:delText>
              </w:r>
            </w:del>
          </w:p>
        </w:tc>
        <w:tc>
          <w:tcPr>
            <w:tcW w:w="1905" w:type="dxa"/>
            <w:shd w:val="clear" w:color="auto" w:fill="D9D9D9" w:themeFill="background1" w:themeFillShade="D9"/>
          </w:tcPr>
          <w:p w14:paraId="781D24BD" w14:textId="782615FD" w:rsidR="00A3675E" w:rsidRPr="00957FF1" w:rsidDel="00A032E6" w:rsidRDefault="00A3675E" w:rsidP="00A3675E">
            <w:pPr>
              <w:spacing w:before="60" w:after="60"/>
              <w:rPr>
                <w:del w:id="300" w:author="Ingrid Moerman" w:date="2017-09-18T23:10:00Z"/>
                <w:lang w:val="en-US"/>
              </w:rPr>
            </w:pPr>
          </w:p>
        </w:tc>
      </w:tr>
      <w:tr w:rsidR="00A3675E" w:rsidDel="00A032E6" w14:paraId="03C87901" w14:textId="49099DE5" w:rsidTr="00781C05">
        <w:trPr>
          <w:trHeight w:val="264"/>
          <w:del w:id="301" w:author="Ingrid Moerman" w:date="2017-09-18T23:10:00Z"/>
        </w:trPr>
        <w:tc>
          <w:tcPr>
            <w:tcW w:w="1941" w:type="dxa"/>
            <w:vMerge/>
          </w:tcPr>
          <w:p w14:paraId="22A08164" w14:textId="2AF59ACD" w:rsidR="00A3675E" w:rsidRPr="00957FF1" w:rsidDel="00A032E6" w:rsidRDefault="00A3675E" w:rsidP="00A3675E">
            <w:pPr>
              <w:spacing w:before="60" w:after="60"/>
              <w:rPr>
                <w:del w:id="302" w:author="Ingrid Moerman" w:date="2017-09-18T23:10:00Z"/>
                <w:lang w:val="en-US"/>
              </w:rPr>
            </w:pPr>
          </w:p>
        </w:tc>
        <w:tc>
          <w:tcPr>
            <w:tcW w:w="3274" w:type="dxa"/>
            <w:vMerge/>
          </w:tcPr>
          <w:p w14:paraId="5D17229A" w14:textId="2B406345" w:rsidR="00A3675E" w:rsidRPr="00580C04" w:rsidDel="00A032E6" w:rsidRDefault="00A3675E" w:rsidP="00A3675E">
            <w:pPr>
              <w:spacing w:before="60" w:after="60"/>
              <w:rPr>
                <w:del w:id="303" w:author="Ingrid Moerman" w:date="2017-09-18T23:10:00Z"/>
                <w:color w:val="auto"/>
                <w:lang w:val="en-GB" w:eastAsia="en-US"/>
              </w:rPr>
            </w:pPr>
          </w:p>
        </w:tc>
        <w:tc>
          <w:tcPr>
            <w:tcW w:w="1890" w:type="dxa"/>
          </w:tcPr>
          <w:p w14:paraId="0290ACBA" w14:textId="4771EFF1" w:rsidR="00A3675E" w:rsidRPr="009D0923" w:rsidDel="00A032E6" w:rsidRDefault="00A3675E" w:rsidP="00A3675E">
            <w:pPr>
              <w:spacing w:before="60" w:after="60"/>
              <w:rPr>
                <w:del w:id="304" w:author="Ingrid Moerman" w:date="2017-09-18T23:10:00Z"/>
                <w:sz w:val="20"/>
                <w:szCs w:val="20"/>
              </w:rPr>
            </w:pPr>
            <w:del w:id="305" w:author="Ingrid Moerman" w:date="2017-09-18T23:10:00Z">
              <w:r w:rsidRPr="00580C04" w:rsidDel="00A032E6">
                <w:rPr>
                  <w:color w:val="auto"/>
                  <w:lang w:val="en-GB" w:eastAsia="en-US"/>
                </w:rPr>
                <w:delText>Xilinx</w:delText>
              </w:r>
              <w:r w:rsidDel="00A032E6">
                <w:rPr>
                  <w:color w:val="auto"/>
                  <w:lang w:val="en-GB" w:eastAsia="en-US"/>
                </w:rPr>
                <w:delText xml:space="preserve">  ZC706 Evaluation Kit</w:delText>
              </w:r>
              <w:r w:rsidRPr="00580C04" w:rsidDel="00A032E6">
                <w:rPr>
                  <w:color w:val="auto"/>
                  <w:lang w:val="en-GB" w:eastAsia="en-US"/>
                </w:rPr>
                <w:delText xml:space="preserve"> Zynq®-7000 SoC</w:delText>
              </w:r>
              <w:r w:rsidDel="00A032E6">
                <w:rPr>
                  <w:color w:val="auto"/>
                  <w:lang w:val="en-GB" w:eastAsia="en-US"/>
                </w:rPr>
                <w:delText xml:space="preserve"> + AD FMCOMMSX</w:delText>
              </w:r>
            </w:del>
          </w:p>
        </w:tc>
        <w:tc>
          <w:tcPr>
            <w:tcW w:w="1905" w:type="dxa"/>
            <w:shd w:val="clear" w:color="auto" w:fill="D9D9D9" w:themeFill="background1" w:themeFillShade="D9"/>
          </w:tcPr>
          <w:p w14:paraId="2625660B" w14:textId="790ED4E0" w:rsidR="00A3675E" w:rsidDel="00A032E6" w:rsidRDefault="00A3675E" w:rsidP="00A3675E">
            <w:pPr>
              <w:spacing w:before="60" w:after="60"/>
              <w:rPr>
                <w:del w:id="306" w:author="Ingrid Moerman" w:date="2017-09-18T23:10:00Z"/>
              </w:rPr>
            </w:pPr>
          </w:p>
        </w:tc>
      </w:tr>
      <w:tr w:rsidR="00A3675E" w:rsidDel="00A032E6" w14:paraId="54A45218" w14:textId="55FFB24E" w:rsidTr="00781C05">
        <w:trPr>
          <w:trHeight w:val="264"/>
          <w:del w:id="307" w:author="Ingrid Moerman" w:date="2017-09-18T23:10:00Z"/>
        </w:trPr>
        <w:tc>
          <w:tcPr>
            <w:tcW w:w="1941" w:type="dxa"/>
            <w:vMerge w:val="restart"/>
          </w:tcPr>
          <w:p w14:paraId="0E2E3D95" w14:textId="43D861C7" w:rsidR="00A3675E" w:rsidDel="00A032E6" w:rsidRDefault="00A3675E" w:rsidP="00A3675E">
            <w:pPr>
              <w:spacing w:before="60" w:after="60"/>
              <w:rPr>
                <w:del w:id="308" w:author="Ingrid Moerman" w:date="2017-09-18T23:10:00Z"/>
              </w:rPr>
            </w:pPr>
            <w:del w:id="309" w:author="Ingrid Moerman" w:date="2017-09-18T23:10:00Z">
              <w:r w:rsidDel="00A032E6">
                <w:rPr>
                  <w:sz w:val="20"/>
                  <w:szCs w:val="20"/>
                  <w:lang w:val="en-US"/>
                </w:rPr>
                <w:delText>IRIS</w:delText>
              </w:r>
              <w:r w:rsidR="00781C05" w:rsidDel="00A032E6">
                <w:rPr>
                  <w:sz w:val="20"/>
                  <w:szCs w:val="20"/>
                  <w:lang w:val="en-US"/>
                </w:rPr>
                <w:delText xml:space="preserve"> (TCD)</w:delText>
              </w:r>
            </w:del>
          </w:p>
        </w:tc>
        <w:tc>
          <w:tcPr>
            <w:tcW w:w="3274" w:type="dxa"/>
            <w:vMerge w:val="restart"/>
          </w:tcPr>
          <w:p w14:paraId="59FC69E6" w14:textId="3544D060" w:rsidR="00A3675E" w:rsidRPr="00957FF1" w:rsidDel="00A032E6" w:rsidRDefault="00A3675E" w:rsidP="00A3675E">
            <w:pPr>
              <w:spacing w:before="60" w:after="60"/>
              <w:rPr>
                <w:del w:id="310" w:author="Ingrid Moerman" w:date="2017-09-18T23:10:00Z"/>
                <w:sz w:val="20"/>
                <w:szCs w:val="20"/>
              </w:rPr>
            </w:pPr>
            <w:del w:id="311" w:author="Ingrid Moerman" w:date="2017-09-18T23:10:00Z">
              <w:r w:rsidRPr="00580C04" w:rsidDel="00A032E6">
                <w:rPr>
                  <w:color w:val="auto"/>
                  <w:lang w:val="en-GB" w:eastAsia="en-US"/>
                </w:rPr>
                <w:delText>GNU Radio, IRIS software radio, srsLTE</w:delText>
              </w:r>
            </w:del>
          </w:p>
        </w:tc>
        <w:tc>
          <w:tcPr>
            <w:tcW w:w="1890" w:type="dxa"/>
          </w:tcPr>
          <w:p w14:paraId="1EFD40A4" w14:textId="4CD79952" w:rsidR="00A3675E" w:rsidRPr="00957FF1" w:rsidDel="00A032E6" w:rsidRDefault="00A3675E" w:rsidP="00A3675E">
            <w:pPr>
              <w:spacing w:before="60" w:after="60"/>
              <w:rPr>
                <w:del w:id="312" w:author="Ingrid Moerman" w:date="2017-09-18T23:10:00Z"/>
                <w:sz w:val="20"/>
                <w:szCs w:val="20"/>
                <w:highlight w:val="yellow"/>
              </w:rPr>
            </w:pPr>
            <w:del w:id="313" w:author="Ingrid Moerman" w:date="2017-09-18T23:10:00Z">
              <w:r w:rsidRPr="00957FF1" w:rsidDel="00A032E6">
                <w:rPr>
                  <w:sz w:val="20"/>
                  <w:szCs w:val="20"/>
                </w:rPr>
                <w:delText>USRP-N210</w:delText>
              </w:r>
            </w:del>
          </w:p>
        </w:tc>
        <w:tc>
          <w:tcPr>
            <w:tcW w:w="1905" w:type="dxa"/>
            <w:shd w:val="clear" w:color="auto" w:fill="D9D9D9" w:themeFill="background1" w:themeFillShade="D9"/>
          </w:tcPr>
          <w:p w14:paraId="1103AA2E" w14:textId="0621B3E9" w:rsidR="00A3675E" w:rsidDel="00A032E6" w:rsidRDefault="00A3675E" w:rsidP="00A3675E">
            <w:pPr>
              <w:spacing w:before="60" w:after="60"/>
              <w:rPr>
                <w:del w:id="314" w:author="Ingrid Moerman" w:date="2017-09-18T23:10:00Z"/>
              </w:rPr>
            </w:pPr>
          </w:p>
        </w:tc>
      </w:tr>
      <w:tr w:rsidR="00A3675E" w:rsidDel="00A032E6" w14:paraId="20A92F64" w14:textId="63527375" w:rsidTr="00781C05">
        <w:trPr>
          <w:trHeight w:val="264"/>
          <w:del w:id="315" w:author="Ingrid Moerman" w:date="2017-09-18T23:10:00Z"/>
        </w:trPr>
        <w:tc>
          <w:tcPr>
            <w:tcW w:w="1941" w:type="dxa"/>
            <w:vMerge/>
          </w:tcPr>
          <w:p w14:paraId="3EEE4314" w14:textId="4D68512C" w:rsidR="00A3675E" w:rsidDel="00A032E6" w:rsidRDefault="00A3675E" w:rsidP="00A3675E">
            <w:pPr>
              <w:spacing w:before="60" w:after="60"/>
              <w:rPr>
                <w:del w:id="316" w:author="Ingrid Moerman" w:date="2017-09-18T23:10:00Z"/>
                <w:sz w:val="20"/>
                <w:szCs w:val="20"/>
                <w:lang w:val="en-US"/>
              </w:rPr>
            </w:pPr>
          </w:p>
        </w:tc>
        <w:tc>
          <w:tcPr>
            <w:tcW w:w="3274" w:type="dxa"/>
            <w:vMerge/>
          </w:tcPr>
          <w:p w14:paraId="5CA64897" w14:textId="35FEE1F9" w:rsidR="00A3675E" w:rsidDel="00A032E6" w:rsidRDefault="00A3675E" w:rsidP="00A3675E">
            <w:pPr>
              <w:spacing w:before="60" w:after="60"/>
              <w:rPr>
                <w:del w:id="317" w:author="Ingrid Moerman" w:date="2017-09-18T23:10:00Z"/>
                <w:sz w:val="20"/>
                <w:szCs w:val="20"/>
                <w:lang w:val="en-US"/>
              </w:rPr>
            </w:pPr>
          </w:p>
        </w:tc>
        <w:tc>
          <w:tcPr>
            <w:tcW w:w="1890" w:type="dxa"/>
          </w:tcPr>
          <w:p w14:paraId="5590205E" w14:textId="5B6DA6F3" w:rsidR="00A3675E" w:rsidRPr="0037338F" w:rsidDel="00A032E6" w:rsidRDefault="00A3675E" w:rsidP="00A3675E">
            <w:pPr>
              <w:spacing w:before="60" w:after="60"/>
              <w:rPr>
                <w:del w:id="318" w:author="Ingrid Moerman" w:date="2017-09-18T23:10:00Z"/>
                <w:sz w:val="20"/>
                <w:szCs w:val="20"/>
                <w:lang w:val="en-US"/>
              </w:rPr>
            </w:pPr>
            <w:del w:id="319" w:author="Ingrid Moerman" w:date="2017-09-18T23:10:00Z">
              <w:r w:rsidDel="00A032E6">
                <w:rPr>
                  <w:sz w:val="20"/>
                  <w:szCs w:val="20"/>
                  <w:lang w:val="en-US"/>
                </w:rPr>
                <w:delText>USRP-N210 w/beamforming</w:delText>
              </w:r>
            </w:del>
          </w:p>
        </w:tc>
        <w:tc>
          <w:tcPr>
            <w:tcW w:w="1905" w:type="dxa"/>
            <w:shd w:val="clear" w:color="auto" w:fill="D9D9D9" w:themeFill="background1" w:themeFillShade="D9"/>
          </w:tcPr>
          <w:p w14:paraId="2755C667" w14:textId="18AA963D" w:rsidR="00A3675E" w:rsidDel="00A032E6" w:rsidRDefault="00A3675E" w:rsidP="00A3675E">
            <w:pPr>
              <w:spacing w:before="60" w:after="60"/>
              <w:rPr>
                <w:del w:id="320" w:author="Ingrid Moerman" w:date="2017-09-18T23:10:00Z"/>
              </w:rPr>
            </w:pPr>
          </w:p>
        </w:tc>
      </w:tr>
      <w:tr w:rsidR="00A3675E" w:rsidDel="00A032E6" w14:paraId="7D832414" w14:textId="03B5A2A9" w:rsidTr="00781C05">
        <w:trPr>
          <w:trHeight w:val="63"/>
          <w:del w:id="321" w:author="Ingrid Moerman" w:date="2017-09-18T23:10:00Z"/>
        </w:trPr>
        <w:tc>
          <w:tcPr>
            <w:tcW w:w="1941" w:type="dxa"/>
            <w:vMerge/>
          </w:tcPr>
          <w:p w14:paraId="158BDE3B" w14:textId="6D242C6A" w:rsidR="00A3675E" w:rsidDel="00A032E6" w:rsidRDefault="00A3675E" w:rsidP="00A3675E">
            <w:pPr>
              <w:spacing w:before="60" w:after="60"/>
              <w:rPr>
                <w:del w:id="322" w:author="Ingrid Moerman" w:date="2017-09-18T23:10:00Z"/>
                <w:sz w:val="20"/>
                <w:szCs w:val="20"/>
                <w:lang w:val="en-US"/>
              </w:rPr>
            </w:pPr>
          </w:p>
        </w:tc>
        <w:tc>
          <w:tcPr>
            <w:tcW w:w="3274" w:type="dxa"/>
            <w:vMerge/>
          </w:tcPr>
          <w:p w14:paraId="7689A510" w14:textId="1FC8C157" w:rsidR="00A3675E" w:rsidDel="00A032E6" w:rsidRDefault="00A3675E" w:rsidP="00A3675E">
            <w:pPr>
              <w:spacing w:before="60" w:after="60"/>
              <w:rPr>
                <w:del w:id="323" w:author="Ingrid Moerman" w:date="2017-09-18T23:10:00Z"/>
                <w:sz w:val="20"/>
                <w:szCs w:val="20"/>
                <w:lang w:val="fr-CH"/>
              </w:rPr>
            </w:pPr>
          </w:p>
        </w:tc>
        <w:tc>
          <w:tcPr>
            <w:tcW w:w="1890" w:type="dxa"/>
          </w:tcPr>
          <w:p w14:paraId="31D93B2D" w14:textId="72F28280" w:rsidR="00A3675E" w:rsidRPr="003C409C" w:rsidDel="00A032E6" w:rsidRDefault="00A3675E" w:rsidP="00A3675E">
            <w:pPr>
              <w:spacing w:before="60" w:after="60"/>
              <w:rPr>
                <w:del w:id="324" w:author="Ingrid Moerman" w:date="2017-09-18T23:10:00Z"/>
                <w:sz w:val="20"/>
                <w:szCs w:val="20"/>
                <w:lang w:val="fr-CH"/>
              </w:rPr>
            </w:pPr>
            <w:del w:id="325" w:author="Ingrid Moerman" w:date="2017-09-18T23:10:00Z">
              <w:r w:rsidDel="00A032E6">
                <w:rPr>
                  <w:sz w:val="20"/>
                  <w:szCs w:val="20"/>
                  <w:lang w:val="fr-CH"/>
                </w:rPr>
                <w:delText xml:space="preserve">USRP X310 </w:delText>
              </w:r>
            </w:del>
          </w:p>
        </w:tc>
        <w:tc>
          <w:tcPr>
            <w:tcW w:w="1905" w:type="dxa"/>
            <w:shd w:val="clear" w:color="auto" w:fill="D9D9D9" w:themeFill="background1" w:themeFillShade="D9"/>
          </w:tcPr>
          <w:p w14:paraId="60FDA3D6" w14:textId="5C855FB6" w:rsidR="00A3675E" w:rsidDel="00A032E6" w:rsidRDefault="00A3675E" w:rsidP="00A3675E">
            <w:pPr>
              <w:spacing w:before="60" w:after="60"/>
              <w:rPr>
                <w:del w:id="326" w:author="Ingrid Moerman" w:date="2017-09-18T23:10:00Z"/>
              </w:rPr>
            </w:pPr>
          </w:p>
        </w:tc>
      </w:tr>
      <w:tr w:rsidR="00933F39" w:rsidDel="00A032E6" w14:paraId="65DAEBA6" w14:textId="1300CCD0" w:rsidTr="00781C05">
        <w:trPr>
          <w:trHeight w:val="264"/>
          <w:del w:id="327" w:author="Ingrid Moerman" w:date="2017-09-18T23:10:00Z"/>
        </w:trPr>
        <w:tc>
          <w:tcPr>
            <w:tcW w:w="1941" w:type="dxa"/>
            <w:vMerge w:val="restart"/>
          </w:tcPr>
          <w:p w14:paraId="58070A7E" w14:textId="0EC69194" w:rsidR="00933F39" w:rsidDel="00A032E6" w:rsidRDefault="00933F39" w:rsidP="00A3675E">
            <w:pPr>
              <w:spacing w:before="60" w:after="60"/>
              <w:rPr>
                <w:del w:id="328" w:author="Ingrid Moerman" w:date="2017-09-18T23:10:00Z"/>
                <w:sz w:val="20"/>
                <w:szCs w:val="20"/>
                <w:lang w:val="en-US"/>
              </w:rPr>
            </w:pPr>
            <w:del w:id="329" w:author="Ingrid Moerman" w:date="2017-09-18T23:10:00Z">
              <w:r w:rsidDel="00A032E6">
                <w:rPr>
                  <w:sz w:val="20"/>
                  <w:szCs w:val="20"/>
                  <w:lang w:val="fr-CH"/>
                </w:rPr>
                <w:delText>ORBIT</w:delText>
              </w:r>
              <w:r w:rsidR="00781C05" w:rsidDel="00A032E6">
                <w:rPr>
                  <w:sz w:val="20"/>
                  <w:szCs w:val="20"/>
                  <w:lang w:val="fr-CH"/>
                </w:rPr>
                <w:delText xml:space="preserve"> (Rutgers)</w:delText>
              </w:r>
            </w:del>
          </w:p>
        </w:tc>
        <w:tc>
          <w:tcPr>
            <w:tcW w:w="3274" w:type="dxa"/>
            <w:vMerge w:val="restart"/>
          </w:tcPr>
          <w:p w14:paraId="0496073D" w14:textId="061CB233" w:rsidR="00933F39" w:rsidRPr="004745BB" w:rsidDel="00A032E6" w:rsidRDefault="00933F39" w:rsidP="00A3675E">
            <w:pPr>
              <w:spacing w:before="60" w:after="60"/>
              <w:rPr>
                <w:del w:id="330" w:author="Ingrid Moerman" w:date="2017-09-18T23:10:00Z"/>
                <w:sz w:val="20"/>
                <w:szCs w:val="20"/>
                <w:lang w:val="en-US"/>
              </w:rPr>
            </w:pPr>
            <w:del w:id="331" w:author="Ingrid Moerman" w:date="2017-09-18T23:10:00Z">
              <w:r w:rsidRPr="00580C04" w:rsidDel="00A032E6">
                <w:rPr>
                  <w:color w:val="auto"/>
                  <w:lang w:val="en-GB" w:eastAsia="en-US"/>
                </w:rPr>
                <w:delText>GNU Radio</w:delText>
              </w:r>
            </w:del>
          </w:p>
        </w:tc>
        <w:tc>
          <w:tcPr>
            <w:tcW w:w="1890" w:type="dxa"/>
          </w:tcPr>
          <w:p w14:paraId="212A70CC" w14:textId="4067328D" w:rsidR="00933F39" w:rsidDel="00A032E6" w:rsidRDefault="00933F39" w:rsidP="00A3675E">
            <w:pPr>
              <w:spacing w:before="60" w:after="60"/>
              <w:rPr>
                <w:del w:id="332" w:author="Ingrid Moerman" w:date="2017-09-18T23:10:00Z"/>
                <w:sz w:val="20"/>
                <w:szCs w:val="20"/>
                <w:lang w:val="fr-CH"/>
              </w:rPr>
            </w:pPr>
            <w:del w:id="333" w:author="Ingrid Moerman" w:date="2017-09-18T23:10:00Z">
              <w:r w:rsidRPr="004745BB" w:rsidDel="00A032E6">
                <w:rPr>
                  <w:sz w:val="20"/>
                  <w:szCs w:val="20"/>
                  <w:lang w:val="en-US"/>
                </w:rPr>
                <w:delText>USRP-N210</w:delText>
              </w:r>
            </w:del>
          </w:p>
        </w:tc>
        <w:tc>
          <w:tcPr>
            <w:tcW w:w="1905" w:type="dxa"/>
            <w:shd w:val="clear" w:color="auto" w:fill="D9D9D9" w:themeFill="background1" w:themeFillShade="D9"/>
          </w:tcPr>
          <w:p w14:paraId="56C1DA27" w14:textId="520B3518" w:rsidR="00933F39" w:rsidDel="00A032E6" w:rsidRDefault="00933F39" w:rsidP="00A3675E">
            <w:pPr>
              <w:spacing w:before="60" w:after="60"/>
              <w:rPr>
                <w:del w:id="334" w:author="Ingrid Moerman" w:date="2017-09-18T23:10:00Z"/>
              </w:rPr>
            </w:pPr>
          </w:p>
        </w:tc>
      </w:tr>
      <w:tr w:rsidR="00933F39" w:rsidDel="00A032E6" w14:paraId="7FDEEF3C" w14:textId="5C64B543" w:rsidTr="00781C05">
        <w:trPr>
          <w:trHeight w:val="264"/>
          <w:del w:id="335" w:author="Ingrid Moerman" w:date="2017-09-18T23:10:00Z"/>
        </w:trPr>
        <w:tc>
          <w:tcPr>
            <w:tcW w:w="1941" w:type="dxa"/>
            <w:vMerge/>
          </w:tcPr>
          <w:p w14:paraId="3701204B" w14:textId="20BDFB0A" w:rsidR="00933F39" w:rsidDel="00A032E6" w:rsidRDefault="00933F39" w:rsidP="00A3675E">
            <w:pPr>
              <w:spacing w:before="60" w:after="60"/>
              <w:rPr>
                <w:del w:id="336" w:author="Ingrid Moerman" w:date="2017-09-18T23:10:00Z"/>
                <w:sz w:val="20"/>
                <w:szCs w:val="20"/>
                <w:lang w:val="fr-CH"/>
              </w:rPr>
            </w:pPr>
          </w:p>
        </w:tc>
        <w:tc>
          <w:tcPr>
            <w:tcW w:w="3274" w:type="dxa"/>
            <w:vMerge/>
          </w:tcPr>
          <w:p w14:paraId="461FF6F2" w14:textId="3354804E" w:rsidR="00933F39" w:rsidDel="00A032E6" w:rsidRDefault="00933F39" w:rsidP="00A3675E">
            <w:pPr>
              <w:spacing w:before="60" w:after="60"/>
              <w:rPr>
                <w:del w:id="337" w:author="Ingrid Moerman" w:date="2017-09-18T23:10:00Z"/>
                <w:sz w:val="20"/>
                <w:szCs w:val="20"/>
                <w:lang w:val="en-US"/>
              </w:rPr>
            </w:pPr>
          </w:p>
        </w:tc>
        <w:tc>
          <w:tcPr>
            <w:tcW w:w="1890" w:type="dxa"/>
          </w:tcPr>
          <w:p w14:paraId="4140B18A" w14:textId="4740F2CC" w:rsidR="00933F39" w:rsidRPr="004745BB" w:rsidDel="00A032E6" w:rsidRDefault="00933F39" w:rsidP="00A3675E">
            <w:pPr>
              <w:spacing w:before="60" w:after="60"/>
              <w:rPr>
                <w:del w:id="338" w:author="Ingrid Moerman" w:date="2017-09-18T23:10:00Z"/>
                <w:sz w:val="20"/>
                <w:szCs w:val="20"/>
                <w:lang w:val="en-US"/>
              </w:rPr>
            </w:pPr>
            <w:del w:id="339" w:author="Ingrid Moerman" w:date="2017-09-18T23:10:00Z">
              <w:r w:rsidDel="00A032E6">
                <w:rPr>
                  <w:sz w:val="20"/>
                  <w:szCs w:val="20"/>
                  <w:lang w:val="en-US"/>
                </w:rPr>
                <w:delText>USRP-X310</w:delText>
              </w:r>
            </w:del>
          </w:p>
        </w:tc>
        <w:tc>
          <w:tcPr>
            <w:tcW w:w="1905" w:type="dxa"/>
            <w:shd w:val="clear" w:color="auto" w:fill="D9D9D9" w:themeFill="background1" w:themeFillShade="D9"/>
          </w:tcPr>
          <w:p w14:paraId="69E7E23B" w14:textId="21AF47DD" w:rsidR="00933F39" w:rsidDel="00A032E6" w:rsidRDefault="00933F39" w:rsidP="00A3675E">
            <w:pPr>
              <w:spacing w:before="60" w:after="60"/>
              <w:rPr>
                <w:del w:id="340" w:author="Ingrid Moerman" w:date="2017-09-18T23:10:00Z"/>
              </w:rPr>
            </w:pPr>
          </w:p>
        </w:tc>
      </w:tr>
      <w:tr w:rsidR="00933F39" w:rsidDel="00A032E6" w14:paraId="31ED188B" w14:textId="53C9BFF0" w:rsidTr="00781C05">
        <w:trPr>
          <w:trHeight w:val="264"/>
          <w:del w:id="341" w:author="Ingrid Moerman" w:date="2017-09-18T23:10:00Z"/>
        </w:trPr>
        <w:tc>
          <w:tcPr>
            <w:tcW w:w="1941" w:type="dxa"/>
            <w:vMerge/>
          </w:tcPr>
          <w:p w14:paraId="1AF0E449" w14:textId="1E8AAC39" w:rsidR="00933F39" w:rsidDel="00A032E6" w:rsidRDefault="00933F39" w:rsidP="00A3675E">
            <w:pPr>
              <w:spacing w:before="60" w:after="60"/>
              <w:rPr>
                <w:del w:id="342" w:author="Ingrid Moerman" w:date="2017-09-18T23:10:00Z"/>
                <w:sz w:val="20"/>
                <w:szCs w:val="20"/>
                <w:lang w:val="fr-CH"/>
              </w:rPr>
            </w:pPr>
          </w:p>
        </w:tc>
        <w:tc>
          <w:tcPr>
            <w:tcW w:w="3274" w:type="dxa"/>
            <w:vMerge/>
          </w:tcPr>
          <w:p w14:paraId="7A3033D2" w14:textId="48FDDB3A" w:rsidR="00933F39" w:rsidDel="00A032E6" w:rsidRDefault="00933F39" w:rsidP="00A3675E">
            <w:pPr>
              <w:spacing w:before="60" w:after="60"/>
              <w:rPr>
                <w:del w:id="343" w:author="Ingrid Moerman" w:date="2017-09-18T23:10:00Z"/>
                <w:sz w:val="20"/>
                <w:szCs w:val="20"/>
                <w:lang w:val="en-US"/>
              </w:rPr>
            </w:pPr>
          </w:p>
        </w:tc>
        <w:tc>
          <w:tcPr>
            <w:tcW w:w="1890" w:type="dxa"/>
          </w:tcPr>
          <w:p w14:paraId="2672785F" w14:textId="4DD015B6" w:rsidR="00933F39" w:rsidDel="00A032E6" w:rsidRDefault="00933F39" w:rsidP="00A3675E">
            <w:pPr>
              <w:spacing w:before="60" w:after="60"/>
              <w:rPr>
                <w:del w:id="344" w:author="Ingrid Moerman" w:date="2017-09-18T23:10:00Z"/>
                <w:sz w:val="20"/>
                <w:szCs w:val="20"/>
                <w:lang w:val="en-US"/>
              </w:rPr>
            </w:pPr>
            <w:del w:id="345" w:author="Ingrid Moerman" w:date="2017-09-18T23:10:00Z">
              <w:r w:rsidDel="00A032E6">
                <w:rPr>
                  <w:sz w:val="20"/>
                  <w:szCs w:val="20"/>
                  <w:lang w:val="en-US"/>
                </w:rPr>
                <w:delText>USRP-B210</w:delText>
              </w:r>
            </w:del>
          </w:p>
        </w:tc>
        <w:tc>
          <w:tcPr>
            <w:tcW w:w="1905" w:type="dxa"/>
            <w:shd w:val="clear" w:color="auto" w:fill="D9D9D9" w:themeFill="background1" w:themeFillShade="D9"/>
          </w:tcPr>
          <w:p w14:paraId="1080A2AA" w14:textId="42DDD88F" w:rsidR="00933F39" w:rsidDel="00A032E6" w:rsidRDefault="00933F39" w:rsidP="00A3675E">
            <w:pPr>
              <w:spacing w:before="60" w:after="60"/>
              <w:rPr>
                <w:del w:id="346" w:author="Ingrid Moerman" w:date="2017-09-18T23:10:00Z"/>
              </w:rPr>
            </w:pPr>
          </w:p>
        </w:tc>
      </w:tr>
      <w:tr w:rsidR="00933F39" w:rsidDel="00A032E6" w14:paraId="1BB8E3FC" w14:textId="15EAD1EE" w:rsidTr="00781C05">
        <w:trPr>
          <w:trHeight w:val="264"/>
          <w:del w:id="347" w:author="Ingrid Moerman" w:date="2017-09-18T23:10:00Z"/>
        </w:trPr>
        <w:tc>
          <w:tcPr>
            <w:tcW w:w="1941" w:type="dxa"/>
            <w:vMerge w:val="restart"/>
          </w:tcPr>
          <w:p w14:paraId="1A8F2536" w14:textId="290A6B07" w:rsidR="00933F39" w:rsidDel="00A032E6" w:rsidRDefault="00933F39" w:rsidP="00A3675E">
            <w:pPr>
              <w:spacing w:before="60" w:after="60"/>
              <w:rPr>
                <w:del w:id="348" w:author="Ingrid Moerman" w:date="2017-09-18T23:10:00Z"/>
                <w:sz w:val="20"/>
                <w:szCs w:val="20"/>
                <w:lang w:val="en-US"/>
              </w:rPr>
            </w:pPr>
            <w:del w:id="349" w:author="Ingrid Moerman" w:date="2017-09-18T23:10:00Z">
              <w:r w:rsidRPr="006220E4" w:rsidDel="00A032E6">
                <w:delText>TUD macro scale testbed</w:delText>
              </w:r>
              <w:r w:rsidR="00781C05" w:rsidDel="00A032E6">
                <w:delText xml:space="preserve"> (TUD)</w:delText>
              </w:r>
            </w:del>
          </w:p>
        </w:tc>
        <w:tc>
          <w:tcPr>
            <w:tcW w:w="3274" w:type="dxa"/>
            <w:vMerge w:val="restart"/>
          </w:tcPr>
          <w:p w14:paraId="280EE5A8" w14:textId="4A091D60" w:rsidR="00933F39" w:rsidRPr="00580C04" w:rsidDel="00A032E6" w:rsidRDefault="00933F39" w:rsidP="00A3675E">
            <w:pPr>
              <w:spacing w:before="60" w:after="60"/>
              <w:rPr>
                <w:del w:id="350" w:author="Ingrid Moerman" w:date="2017-09-18T23:10:00Z"/>
                <w:color w:val="auto"/>
                <w:lang w:val="en-GB" w:eastAsia="en-US"/>
              </w:rPr>
            </w:pPr>
            <w:del w:id="351" w:author="Ingrid Moerman" w:date="2017-09-18T23:10:00Z">
              <w:r w:rsidRPr="00F92E22" w:rsidDel="00A032E6">
                <w:rPr>
                  <w:color w:val="auto"/>
                  <w:lang w:val="en-GB" w:eastAsia="en-US"/>
                </w:rPr>
                <w:delText>NI LabVIEW Communications System Design Suite based GFDM flexible transmitter</w:delText>
              </w:r>
            </w:del>
          </w:p>
        </w:tc>
        <w:tc>
          <w:tcPr>
            <w:tcW w:w="1890" w:type="dxa"/>
          </w:tcPr>
          <w:p w14:paraId="2BA33453" w14:textId="7CB9B855" w:rsidR="00933F39" w:rsidDel="00A032E6" w:rsidRDefault="00933F39" w:rsidP="00A3675E">
            <w:pPr>
              <w:spacing w:before="60" w:after="60"/>
              <w:rPr>
                <w:del w:id="352" w:author="Ingrid Moerman" w:date="2017-09-18T23:10:00Z"/>
                <w:sz w:val="20"/>
                <w:szCs w:val="20"/>
                <w:lang w:val="fr-CH"/>
              </w:rPr>
            </w:pPr>
            <w:del w:id="353" w:author="Ingrid Moerman" w:date="2017-09-18T23:10:00Z">
              <w:r w:rsidRPr="00580C04" w:rsidDel="00A032E6">
                <w:rPr>
                  <w:color w:val="auto"/>
                  <w:lang w:val="en-GB" w:eastAsia="en-US"/>
                </w:rPr>
                <w:delText>NI PXI 5791</w:delText>
              </w:r>
            </w:del>
          </w:p>
        </w:tc>
        <w:tc>
          <w:tcPr>
            <w:tcW w:w="1905" w:type="dxa"/>
            <w:shd w:val="clear" w:color="auto" w:fill="D9D9D9" w:themeFill="background1" w:themeFillShade="D9"/>
          </w:tcPr>
          <w:p w14:paraId="107CB859" w14:textId="7BE18651" w:rsidR="00933F39" w:rsidDel="00A032E6" w:rsidRDefault="00933F39" w:rsidP="00A3675E">
            <w:pPr>
              <w:spacing w:before="60" w:after="60"/>
              <w:rPr>
                <w:del w:id="354" w:author="Ingrid Moerman" w:date="2017-09-18T23:10:00Z"/>
              </w:rPr>
            </w:pPr>
          </w:p>
        </w:tc>
      </w:tr>
      <w:tr w:rsidR="00933F39" w:rsidDel="00A032E6" w14:paraId="6AB41623" w14:textId="7AE6F9D4" w:rsidTr="00781C05">
        <w:trPr>
          <w:trHeight w:val="264"/>
          <w:del w:id="355" w:author="Ingrid Moerman" w:date="2017-09-18T23:10:00Z"/>
        </w:trPr>
        <w:tc>
          <w:tcPr>
            <w:tcW w:w="1941" w:type="dxa"/>
            <w:vMerge/>
          </w:tcPr>
          <w:p w14:paraId="2E3C2493" w14:textId="6C845EB7" w:rsidR="00933F39" w:rsidRPr="006220E4" w:rsidDel="00A032E6" w:rsidRDefault="00933F39" w:rsidP="00A3675E">
            <w:pPr>
              <w:spacing w:before="60" w:after="60"/>
              <w:rPr>
                <w:del w:id="356" w:author="Ingrid Moerman" w:date="2017-09-18T23:10:00Z"/>
              </w:rPr>
            </w:pPr>
          </w:p>
        </w:tc>
        <w:tc>
          <w:tcPr>
            <w:tcW w:w="3274" w:type="dxa"/>
            <w:vMerge/>
          </w:tcPr>
          <w:p w14:paraId="66808767" w14:textId="2D3288B8" w:rsidR="00933F39" w:rsidRPr="00580C04" w:rsidDel="00A032E6" w:rsidRDefault="00933F39" w:rsidP="00A3675E">
            <w:pPr>
              <w:spacing w:before="60" w:after="60"/>
              <w:rPr>
                <w:del w:id="357" w:author="Ingrid Moerman" w:date="2017-09-18T23:10:00Z"/>
                <w:color w:val="auto"/>
                <w:lang w:val="en-GB" w:eastAsia="en-US"/>
              </w:rPr>
            </w:pPr>
          </w:p>
        </w:tc>
        <w:tc>
          <w:tcPr>
            <w:tcW w:w="1890" w:type="dxa"/>
          </w:tcPr>
          <w:p w14:paraId="5453E3B5" w14:textId="06B3C69A" w:rsidR="00933F39" w:rsidRPr="00580C04" w:rsidDel="00A032E6" w:rsidRDefault="00933F39" w:rsidP="00A3675E">
            <w:pPr>
              <w:spacing w:before="60" w:after="60"/>
              <w:rPr>
                <w:del w:id="358" w:author="Ingrid Moerman" w:date="2017-09-18T23:10:00Z"/>
                <w:color w:val="auto"/>
                <w:lang w:val="en-GB" w:eastAsia="en-US"/>
              </w:rPr>
            </w:pPr>
            <w:del w:id="359" w:author="Ingrid Moerman" w:date="2017-09-18T23:10:00Z">
              <w:r w:rsidRPr="00580C04" w:rsidDel="00A032E6">
                <w:rPr>
                  <w:color w:val="auto"/>
                  <w:lang w:val="en-GB" w:eastAsia="en-US"/>
                </w:rPr>
                <w:delText>NI USRP 2920</w:delText>
              </w:r>
            </w:del>
          </w:p>
        </w:tc>
        <w:tc>
          <w:tcPr>
            <w:tcW w:w="1905" w:type="dxa"/>
            <w:shd w:val="clear" w:color="auto" w:fill="D9D9D9" w:themeFill="background1" w:themeFillShade="D9"/>
          </w:tcPr>
          <w:p w14:paraId="31537B75" w14:textId="39D6A78F" w:rsidR="00933F39" w:rsidDel="00A032E6" w:rsidRDefault="00933F39" w:rsidP="00A3675E">
            <w:pPr>
              <w:spacing w:before="60" w:after="60"/>
              <w:rPr>
                <w:del w:id="360" w:author="Ingrid Moerman" w:date="2017-09-18T23:10:00Z"/>
              </w:rPr>
            </w:pPr>
          </w:p>
        </w:tc>
      </w:tr>
      <w:tr w:rsidR="00933F39" w:rsidDel="00A032E6" w14:paraId="0ED79C7A" w14:textId="24556309" w:rsidTr="00781C05">
        <w:trPr>
          <w:trHeight w:val="264"/>
          <w:del w:id="361" w:author="Ingrid Moerman" w:date="2017-09-18T23:10:00Z"/>
        </w:trPr>
        <w:tc>
          <w:tcPr>
            <w:tcW w:w="1941" w:type="dxa"/>
            <w:vMerge/>
          </w:tcPr>
          <w:p w14:paraId="42500620" w14:textId="0A0B34E7" w:rsidR="00933F39" w:rsidRPr="006220E4" w:rsidDel="00A032E6" w:rsidRDefault="00933F39" w:rsidP="00A3675E">
            <w:pPr>
              <w:spacing w:before="60" w:after="60"/>
              <w:rPr>
                <w:del w:id="362" w:author="Ingrid Moerman" w:date="2017-09-18T23:10:00Z"/>
              </w:rPr>
            </w:pPr>
          </w:p>
        </w:tc>
        <w:tc>
          <w:tcPr>
            <w:tcW w:w="3274" w:type="dxa"/>
            <w:vMerge/>
          </w:tcPr>
          <w:p w14:paraId="4262F023" w14:textId="6AF93132" w:rsidR="00933F39" w:rsidRPr="00580C04" w:rsidDel="00A032E6" w:rsidRDefault="00933F39" w:rsidP="00A3675E">
            <w:pPr>
              <w:spacing w:before="60" w:after="60"/>
              <w:rPr>
                <w:del w:id="363" w:author="Ingrid Moerman" w:date="2017-09-18T23:10:00Z"/>
                <w:color w:val="auto"/>
                <w:lang w:val="en-GB" w:eastAsia="en-US"/>
              </w:rPr>
            </w:pPr>
          </w:p>
        </w:tc>
        <w:tc>
          <w:tcPr>
            <w:tcW w:w="1890" w:type="dxa"/>
          </w:tcPr>
          <w:p w14:paraId="1307E3CD" w14:textId="74E13C9A" w:rsidR="00933F39" w:rsidRPr="00580C04" w:rsidDel="00A032E6" w:rsidRDefault="00933F39" w:rsidP="00A3675E">
            <w:pPr>
              <w:spacing w:before="60" w:after="60"/>
              <w:rPr>
                <w:del w:id="364" w:author="Ingrid Moerman" w:date="2017-09-18T23:10:00Z"/>
                <w:color w:val="auto"/>
                <w:lang w:val="en-GB" w:eastAsia="en-US"/>
              </w:rPr>
            </w:pPr>
            <w:del w:id="365" w:author="Ingrid Moerman" w:date="2017-09-18T23:10:00Z">
              <w:r w:rsidRPr="00580C04" w:rsidDel="00A032E6">
                <w:rPr>
                  <w:color w:val="auto"/>
                  <w:lang w:val="en-GB" w:eastAsia="en-US"/>
                </w:rPr>
                <w:delText>NI USRP RIO 2953R</w:delText>
              </w:r>
            </w:del>
          </w:p>
        </w:tc>
        <w:tc>
          <w:tcPr>
            <w:tcW w:w="1905" w:type="dxa"/>
            <w:shd w:val="clear" w:color="auto" w:fill="D9D9D9" w:themeFill="background1" w:themeFillShade="D9"/>
          </w:tcPr>
          <w:p w14:paraId="30BAF1B6" w14:textId="7FDEE072" w:rsidR="00933F39" w:rsidDel="00A032E6" w:rsidRDefault="00933F39" w:rsidP="00A3675E">
            <w:pPr>
              <w:spacing w:before="60" w:after="60"/>
              <w:rPr>
                <w:del w:id="366" w:author="Ingrid Moerman" w:date="2017-09-18T23:10:00Z"/>
              </w:rPr>
            </w:pPr>
          </w:p>
        </w:tc>
      </w:tr>
      <w:tr w:rsidR="00933F39" w:rsidDel="00A032E6" w14:paraId="2A1E7610" w14:textId="125D9A81" w:rsidTr="00781C05">
        <w:trPr>
          <w:trHeight w:val="264"/>
          <w:del w:id="367" w:author="Ingrid Moerman" w:date="2017-09-18T23:10:00Z"/>
        </w:trPr>
        <w:tc>
          <w:tcPr>
            <w:tcW w:w="1941" w:type="dxa"/>
            <w:vMerge/>
          </w:tcPr>
          <w:p w14:paraId="70B8ADE2" w14:textId="7AC52037" w:rsidR="00933F39" w:rsidRPr="006220E4" w:rsidDel="00A032E6" w:rsidRDefault="00933F39" w:rsidP="00A3675E">
            <w:pPr>
              <w:spacing w:before="60" w:after="60"/>
              <w:rPr>
                <w:del w:id="368" w:author="Ingrid Moerman" w:date="2017-09-18T23:10:00Z"/>
              </w:rPr>
            </w:pPr>
          </w:p>
        </w:tc>
        <w:tc>
          <w:tcPr>
            <w:tcW w:w="3274" w:type="dxa"/>
            <w:vMerge/>
          </w:tcPr>
          <w:p w14:paraId="584EE1D9" w14:textId="7771D6E9" w:rsidR="00933F39" w:rsidRPr="00580C04" w:rsidDel="00A032E6" w:rsidRDefault="00933F39" w:rsidP="00A3675E">
            <w:pPr>
              <w:spacing w:before="60" w:after="60"/>
              <w:rPr>
                <w:del w:id="369" w:author="Ingrid Moerman" w:date="2017-09-18T23:10:00Z"/>
                <w:color w:val="auto"/>
                <w:lang w:val="en-GB" w:eastAsia="en-US"/>
              </w:rPr>
            </w:pPr>
          </w:p>
        </w:tc>
        <w:tc>
          <w:tcPr>
            <w:tcW w:w="1890" w:type="dxa"/>
          </w:tcPr>
          <w:p w14:paraId="77F3B281" w14:textId="654EAF70" w:rsidR="00933F39" w:rsidRPr="00580C04" w:rsidDel="00A032E6" w:rsidRDefault="00933F39" w:rsidP="00A3675E">
            <w:pPr>
              <w:spacing w:before="60" w:after="60"/>
              <w:rPr>
                <w:del w:id="370" w:author="Ingrid Moerman" w:date="2017-09-18T23:10:00Z"/>
                <w:color w:val="auto"/>
                <w:lang w:val="en-GB" w:eastAsia="en-US"/>
              </w:rPr>
            </w:pPr>
            <w:del w:id="371" w:author="Ingrid Moerman" w:date="2017-09-18T23:10:00Z">
              <w:r w:rsidRPr="00580C04" w:rsidDel="00A032E6">
                <w:rPr>
                  <w:color w:val="auto"/>
                  <w:lang w:val="en-GB" w:eastAsia="en-US"/>
                </w:rPr>
                <w:delText>NI mmWave</w:delText>
              </w:r>
            </w:del>
          </w:p>
        </w:tc>
        <w:tc>
          <w:tcPr>
            <w:tcW w:w="1905" w:type="dxa"/>
            <w:shd w:val="clear" w:color="auto" w:fill="D9D9D9" w:themeFill="background1" w:themeFillShade="D9"/>
          </w:tcPr>
          <w:p w14:paraId="5B14055C" w14:textId="16AD5333" w:rsidR="00933F39" w:rsidDel="00A032E6" w:rsidRDefault="00933F39" w:rsidP="00A3675E">
            <w:pPr>
              <w:spacing w:before="60" w:after="60"/>
              <w:rPr>
                <w:del w:id="372" w:author="Ingrid Moerman" w:date="2017-09-18T23:10:00Z"/>
              </w:rPr>
            </w:pPr>
          </w:p>
        </w:tc>
      </w:tr>
      <w:tr w:rsidR="00933F39" w:rsidDel="00A032E6" w14:paraId="4E3E20F1" w14:textId="1186EBDC" w:rsidTr="00781C05">
        <w:trPr>
          <w:trHeight w:val="264"/>
          <w:del w:id="373" w:author="Ingrid Moerman" w:date="2017-09-18T23:10:00Z"/>
        </w:trPr>
        <w:tc>
          <w:tcPr>
            <w:tcW w:w="1941" w:type="dxa"/>
            <w:vMerge w:val="restart"/>
          </w:tcPr>
          <w:p w14:paraId="1F0EF01F" w14:textId="31737909" w:rsidR="00933F39" w:rsidDel="00A032E6" w:rsidRDefault="00933F39" w:rsidP="00A3675E">
            <w:pPr>
              <w:spacing w:before="60" w:after="60"/>
              <w:rPr>
                <w:del w:id="374" w:author="Ingrid Moerman" w:date="2017-09-18T23:10:00Z"/>
                <w:sz w:val="20"/>
                <w:szCs w:val="20"/>
                <w:lang w:val="en-US"/>
              </w:rPr>
            </w:pPr>
            <w:del w:id="375" w:author="Ingrid Moerman" w:date="2017-09-18T23:10:00Z">
              <w:r w:rsidDel="00A032E6">
                <w:rPr>
                  <w:sz w:val="20"/>
                  <w:szCs w:val="20"/>
                  <w:lang w:val="en-US"/>
                </w:rPr>
                <w:delText>KU Leuven testbed</w:delText>
              </w:r>
              <w:r w:rsidR="00781C05" w:rsidDel="00A032E6">
                <w:rPr>
                  <w:sz w:val="20"/>
                  <w:szCs w:val="20"/>
                  <w:lang w:val="en-US"/>
                </w:rPr>
                <w:delText xml:space="preserve"> (KUL)</w:delText>
              </w:r>
            </w:del>
          </w:p>
        </w:tc>
        <w:tc>
          <w:tcPr>
            <w:tcW w:w="3274" w:type="dxa"/>
            <w:vMerge w:val="restart"/>
          </w:tcPr>
          <w:p w14:paraId="27F7A347" w14:textId="35F725F0" w:rsidR="00933F39" w:rsidRPr="00580C04" w:rsidDel="00A032E6" w:rsidRDefault="00933F39" w:rsidP="00A3675E">
            <w:pPr>
              <w:spacing w:before="60" w:after="60"/>
              <w:rPr>
                <w:del w:id="376" w:author="Ingrid Moerman" w:date="2017-09-18T23:10:00Z"/>
                <w:color w:val="auto"/>
                <w:lang w:val="en-GB" w:eastAsia="en-US"/>
              </w:rPr>
            </w:pPr>
            <w:del w:id="377" w:author="Ingrid Moerman" w:date="2017-09-18T23:10:00Z">
              <w:r w:rsidRPr="00580C04" w:rsidDel="00A032E6">
                <w:rPr>
                  <w:color w:val="auto"/>
                  <w:lang w:val="en-GB" w:eastAsia="en-US"/>
                </w:rPr>
                <w:delText>NI LabVIEW</w:delText>
              </w:r>
            </w:del>
          </w:p>
        </w:tc>
        <w:tc>
          <w:tcPr>
            <w:tcW w:w="1890" w:type="dxa"/>
          </w:tcPr>
          <w:p w14:paraId="1B1EAA3C" w14:textId="2869B808" w:rsidR="00933F39" w:rsidDel="00A032E6" w:rsidRDefault="00933F39" w:rsidP="00A3675E">
            <w:pPr>
              <w:spacing w:before="60" w:after="60"/>
              <w:rPr>
                <w:del w:id="378" w:author="Ingrid Moerman" w:date="2017-09-18T23:10:00Z"/>
                <w:sz w:val="20"/>
                <w:szCs w:val="20"/>
                <w:lang w:val="fr-CH"/>
              </w:rPr>
            </w:pPr>
            <w:del w:id="379" w:author="Ingrid Moerman" w:date="2017-09-18T23:10:00Z">
              <w:r w:rsidRPr="00580C04" w:rsidDel="00A032E6">
                <w:rPr>
                  <w:color w:val="auto"/>
                  <w:lang w:val="en-GB" w:eastAsia="en-US"/>
                </w:rPr>
                <w:delText>NI USRP-2952R</w:delText>
              </w:r>
            </w:del>
          </w:p>
        </w:tc>
        <w:tc>
          <w:tcPr>
            <w:tcW w:w="1905" w:type="dxa"/>
            <w:shd w:val="clear" w:color="auto" w:fill="D9D9D9" w:themeFill="background1" w:themeFillShade="D9"/>
          </w:tcPr>
          <w:p w14:paraId="0AA099EF" w14:textId="7AC5CE43" w:rsidR="00933F39" w:rsidDel="00A032E6" w:rsidRDefault="00933F39" w:rsidP="00A3675E">
            <w:pPr>
              <w:spacing w:before="60" w:after="60"/>
              <w:rPr>
                <w:del w:id="380" w:author="Ingrid Moerman" w:date="2017-09-18T23:10:00Z"/>
              </w:rPr>
            </w:pPr>
          </w:p>
        </w:tc>
      </w:tr>
      <w:tr w:rsidR="00933F39" w:rsidDel="00A032E6" w14:paraId="3E436898" w14:textId="513B17B5" w:rsidTr="00781C05">
        <w:trPr>
          <w:trHeight w:val="264"/>
          <w:del w:id="381" w:author="Ingrid Moerman" w:date="2017-09-18T23:10:00Z"/>
        </w:trPr>
        <w:tc>
          <w:tcPr>
            <w:tcW w:w="1941" w:type="dxa"/>
            <w:vMerge/>
          </w:tcPr>
          <w:p w14:paraId="57C0665D" w14:textId="001312CB" w:rsidR="00933F39" w:rsidDel="00A032E6" w:rsidRDefault="00933F39" w:rsidP="00A3675E">
            <w:pPr>
              <w:spacing w:before="60" w:after="60"/>
              <w:rPr>
                <w:del w:id="382" w:author="Ingrid Moerman" w:date="2017-09-18T23:10:00Z"/>
                <w:sz w:val="20"/>
                <w:szCs w:val="20"/>
                <w:lang w:val="en-US"/>
              </w:rPr>
            </w:pPr>
          </w:p>
        </w:tc>
        <w:tc>
          <w:tcPr>
            <w:tcW w:w="3274" w:type="dxa"/>
            <w:vMerge/>
          </w:tcPr>
          <w:p w14:paraId="3FA88C0B" w14:textId="76C4AE3D" w:rsidR="00933F39" w:rsidRPr="00580C04" w:rsidDel="00A032E6" w:rsidRDefault="00933F39" w:rsidP="00A3675E">
            <w:pPr>
              <w:spacing w:before="60" w:after="60"/>
              <w:rPr>
                <w:del w:id="383" w:author="Ingrid Moerman" w:date="2017-09-18T23:10:00Z"/>
                <w:color w:val="auto"/>
                <w:lang w:val="en-GB" w:eastAsia="en-US"/>
              </w:rPr>
            </w:pPr>
          </w:p>
        </w:tc>
        <w:tc>
          <w:tcPr>
            <w:tcW w:w="1890" w:type="dxa"/>
          </w:tcPr>
          <w:p w14:paraId="0B23E09F" w14:textId="725D58B6" w:rsidR="00933F39" w:rsidRPr="00580C04" w:rsidDel="00A032E6" w:rsidRDefault="00933F39" w:rsidP="00A3675E">
            <w:pPr>
              <w:spacing w:before="60" w:after="60"/>
              <w:rPr>
                <w:del w:id="384" w:author="Ingrid Moerman" w:date="2017-09-18T23:10:00Z"/>
                <w:color w:val="auto"/>
                <w:lang w:val="en-GB" w:eastAsia="en-US"/>
              </w:rPr>
            </w:pPr>
            <w:del w:id="385" w:author="Ingrid Moerman" w:date="2017-09-18T23:10:00Z">
              <w:r w:rsidRPr="00580C04" w:rsidDel="00A032E6">
                <w:rPr>
                  <w:color w:val="auto"/>
                  <w:lang w:val="en-GB" w:eastAsia="en-US"/>
                </w:rPr>
                <w:delText>NI USRP-2943R</w:delText>
              </w:r>
            </w:del>
          </w:p>
        </w:tc>
        <w:tc>
          <w:tcPr>
            <w:tcW w:w="1905" w:type="dxa"/>
            <w:shd w:val="clear" w:color="auto" w:fill="D9D9D9" w:themeFill="background1" w:themeFillShade="D9"/>
          </w:tcPr>
          <w:p w14:paraId="7A6CE2BD" w14:textId="02214405" w:rsidR="00933F39" w:rsidDel="00A032E6" w:rsidRDefault="00933F39" w:rsidP="00A3675E">
            <w:pPr>
              <w:spacing w:before="60" w:after="60"/>
              <w:rPr>
                <w:del w:id="386" w:author="Ingrid Moerman" w:date="2017-09-18T23:10:00Z"/>
              </w:rPr>
            </w:pPr>
          </w:p>
        </w:tc>
      </w:tr>
      <w:tr w:rsidR="00933F39" w:rsidDel="00A032E6" w14:paraId="2E2783CC" w14:textId="469C9808" w:rsidTr="00781C05">
        <w:trPr>
          <w:trHeight w:val="264"/>
          <w:del w:id="387" w:author="Ingrid Moerman" w:date="2017-09-18T23:10:00Z"/>
        </w:trPr>
        <w:tc>
          <w:tcPr>
            <w:tcW w:w="1941" w:type="dxa"/>
            <w:vMerge/>
          </w:tcPr>
          <w:p w14:paraId="559C8324" w14:textId="630954D1" w:rsidR="00933F39" w:rsidDel="00A032E6" w:rsidRDefault="00933F39" w:rsidP="00A3675E">
            <w:pPr>
              <w:spacing w:before="60" w:after="60"/>
              <w:rPr>
                <w:del w:id="388" w:author="Ingrid Moerman" w:date="2017-09-18T23:10:00Z"/>
                <w:sz w:val="20"/>
                <w:szCs w:val="20"/>
                <w:lang w:val="en-US"/>
              </w:rPr>
            </w:pPr>
          </w:p>
        </w:tc>
        <w:tc>
          <w:tcPr>
            <w:tcW w:w="3274" w:type="dxa"/>
            <w:vMerge/>
          </w:tcPr>
          <w:p w14:paraId="744ABA6E" w14:textId="7807D381" w:rsidR="00933F39" w:rsidRPr="009E1B4F" w:rsidDel="00A032E6" w:rsidRDefault="00933F39" w:rsidP="00A3675E">
            <w:pPr>
              <w:spacing w:before="60" w:after="60"/>
              <w:rPr>
                <w:del w:id="389" w:author="Ingrid Moerman" w:date="2017-09-18T23:10:00Z"/>
                <w:color w:val="auto"/>
                <w:lang w:val="en-GB" w:eastAsia="en-US"/>
              </w:rPr>
            </w:pPr>
          </w:p>
        </w:tc>
        <w:tc>
          <w:tcPr>
            <w:tcW w:w="1890" w:type="dxa"/>
          </w:tcPr>
          <w:p w14:paraId="705FEA4C" w14:textId="63651B04" w:rsidR="00933F39" w:rsidRPr="00580C04" w:rsidDel="00A032E6" w:rsidRDefault="00933F39" w:rsidP="00A3675E">
            <w:pPr>
              <w:spacing w:before="60" w:after="60"/>
              <w:rPr>
                <w:del w:id="390" w:author="Ingrid Moerman" w:date="2017-09-18T23:10:00Z"/>
                <w:color w:val="auto"/>
                <w:lang w:val="en-GB" w:eastAsia="en-US"/>
              </w:rPr>
            </w:pPr>
            <w:del w:id="391" w:author="Ingrid Moerman" w:date="2017-09-18T23:10:00Z">
              <w:r w:rsidRPr="009E1B4F" w:rsidDel="00A032E6">
                <w:rPr>
                  <w:color w:val="auto"/>
                  <w:lang w:val="en-GB" w:eastAsia="en-US"/>
                </w:rPr>
                <w:delText>Massvive MIMO: NI USRP-2942R (34), NI USRP-2943R (2), NI USRP-2952R (8), NI USRP-2921 (2)</w:delText>
              </w:r>
            </w:del>
          </w:p>
        </w:tc>
        <w:tc>
          <w:tcPr>
            <w:tcW w:w="1905" w:type="dxa"/>
            <w:shd w:val="clear" w:color="auto" w:fill="D9D9D9" w:themeFill="background1" w:themeFillShade="D9"/>
          </w:tcPr>
          <w:p w14:paraId="2AAC46DE" w14:textId="38CA5E9E" w:rsidR="00933F39" w:rsidDel="00A032E6" w:rsidRDefault="00933F39" w:rsidP="00A3675E">
            <w:pPr>
              <w:spacing w:before="60" w:after="60"/>
              <w:rPr>
                <w:del w:id="392" w:author="Ingrid Moerman" w:date="2017-09-18T23:10:00Z"/>
              </w:rPr>
            </w:pPr>
          </w:p>
        </w:tc>
      </w:tr>
      <w:tr w:rsidR="00781C05" w:rsidDel="00A032E6" w14:paraId="64BCEE23" w14:textId="66A65C57" w:rsidTr="00781C05">
        <w:trPr>
          <w:trHeight w:val="264"/>
          <w:del w:id="393" w:author="Ingrid Moerman" w:date="2017-09-18T23:10:00Z"/>
        </w:trPr>
        <w:tc>
          <w:tcPr>
            <w:tcW w:w="1941" w:type="dxa"/>
          </w:tcPr>
          <w:p w14:paraId="27154B91" w14:textId="0081536F" w:rsidR="00781C05" w:rsidDel="00A032E6" w:rsidRDefault="00781C05" w:rsidP="00A3675E">
            <w:pPr>
              <w:spacing w:before="60" w:after="60"/>
              <w:rPr>
                <w:del w:id="394" w:author="Ingrid Moerman" w:date="2017-09-18T23:10:00Z"/>
                <w:sz w:val="20"/>
                <w:szCs w:val="20"/>
                <w:lang w:val="en-US"/>
              </w:rPr>
            </w:pPr>
            <w:del w:id="395" w:author="Ingrid Moerman" w:date="2017-09-18T23:10:00Z">
              <w:r w:rsidDel="00A032E6">
                <w:rPr>
                  <w:sz w:val="20"/>
                  <w:szCs w:val="20"/>
                  <w:lang w:val="en-US"/>
                </w:rPr>
                <w:delText>NI</w:delText>
              </w:r>
            </w:del>
          </w:p>
        </w:tc>
        <w:tc>
          <w:tcPr>
            <w:tcW w:w="3274" w:type="dxa"/>
          </w:tcPr>
          <w:p w14:paraId="7700D3E3" w14:textId="1E7E9C6A" w:rsidR="00781C05" w:rsidRPr="009E1B4F" w:rsidDel="00A032E6" w:rsidRDefault="00781C05" w:rsidP="00A3675E">
            <w:pPr>
              <w:spacing w:before="60" w:after="60"/>
              <w:rPr>
                <w:del w:id="396" w:author="Ingrid Moerman" w:date="2017-09-18T23:10:00Z"/>
                <w:color w:val="auto"/>
                <w:lang w:val="en-GB" w:eastAsia="en-US"/>
              </w:rPr>
            </w:pPr>
            <w:del w:id="397" w:author="Ingrid Moerman" w:date="2017-09-18T23:10:00Z">
              <w:r w:rsidRPr="001715E6" w:rsidDel="00A032E6">
                <w:rPr>
                  <w:lang w:val="de-DE"/>
                </w:rPr>
                <w:delText>LabVIEW Communications LTE Application Framework, LabVIEW Communications 802.11 Application Framework, NI L1-L2 API, ns-3 network simulator (LTE + WiFi module)</w:delText>
              </w:r>
            </w:del>
          </w:p>
        </w:tc>
        <w:tc>
          <w:tcPr>
            <w:tcW w:w="1890" w:type="dxa"/>
          </w:tcPr>
          <w:p w14:paraId="75CD9FFA" w14:textId="00C8B7EA" w:rsidR="00781C05" w:rsidRPr="009E1B4F" w:rsidDel="00A032E6" w:rsidRDefault="00781C05" w:rsidP="00A3675E">
            <w:pPr>
              <w:spacing w:before="60" w:after="60"/>
              <w:rPr>
                <w:del w:id="398" w:author="Ingrid Moerman" w:date="2017-09-18T23:10:00Z"/>
                <w:color w:val="auto"/>
                <w:lang w:val="en-GB" w:eastAsia="en-US"/>
              </w:rPr>
            </w:pPr>
            <w:del w:id="399" w:author="Ingrid Moerman" w:date="2017-09-18T23:10:00Z">
              <w:r w:rsidDel="00A032E6">
                <w:rPr>
                  <w:color w:val="auto"/>
                  <w:lang w:val="en-GB" w:eastAsia="en-US"/>
                </w:rPr>
                <w:delText>Hardware provided via TUD and KUL testbed</w:delText>
              </w:r>
            </w:del>
          </w:p>
        </w:tc>
        <w:tc>
          <w:tcPr>
            <w:tcW w:w="1905" w:type="dxa"/>
            <w:shd w:val="clear" w:color="auto" w:fill="D9D9D9" w:themeFill="background1" w:themeFillShade="D9"/>
          </w:tcPr>
          <w:p w14:paraId="6C7F250A" w14:textId="2F4434B2" w:rsidR="00781C05" w:rsidDel="00A032E6" w:rsidRDefault="00781C05" w:rsidP="00A3675E">
            <w:pPr>
              <w:spacing w:before="60" w:after="60"/>
              <w:rPr>
                <w:del w:id="400" w:author="Ingrid Moerman" w:date="2017-09-18T23:10:00Z"/>
              </w:rPr>
            </w:pPr>
          </w:p>
        </w:tc>
      </w:tr>
    </w:tbl>
    <w:p w14:paraId="4082A374" w14:textId="77777777" w:rsidR="00BE393B" w:rsidDel="003E13EB" w:rsidRDefault="00BE393B" w:rsidP="00BE393B">
      <w:pPr>
        <w:rPr>
          <w:del w:id="401" w:author="Ingrid Moerman" w:date="2017-09-18T23:51:00Z"/>
        </w:rPr>
      </w:pPr>
    </w:p>
    <w:p w14:paraId="6EC5742D" w14:textId="77777777" w:rsidR="00BE393B" w:rsidRDefault="00BE393B" w:rsidP="00BE393B"/>
    <w:tbl>
      <w:tblPr>
        <w:tblStyle w:val="Grilledutableau"/>
        <w:tblW w:w="0" w:type="auto"/>
        <w:jc w:val="center"/>
        <w:tblLook w:val="04A0" w:firstRow="1" w:lastRow="0" w:firstColumn="1" w:lastColumn="0" w:noHBand="0" w:noVBand="1"/>
        <w:tblPrChange w:id="402" w:author="Ingrid Moerman" w:date="2017-09-18T23:24:00Z">
          <w:tblPr>
            <w:tblStyle w:val="Grilledutableau"/>
            <w:tblW w:w="0" w:type="auto"/>
            <w:jc w:val="center"/>
            <w:tblLook w:val="04A0" w:firstRow="1" w:lastRow="0" w:firstColumn="1" w:lastColumn="0" w:noHBand="0" w:noVBand="1"/>
          </w:tblPr>
        </w:tblPrChange>
      </w:tblPr>
      <w:tblGrid>
        <w:gridCol w:w="6129"/>
        <w:gridCol w:w="2495"/>
        <w:tblGridChange w:id="403">
          <w:tblGrid>
            <w:gridCol w:w="764"/>
            <w:gridCol w:w="5109"/>
            <w:gridCol w:w="2460"/>
            <w:gridCol w:w="35"/>
          </w:tblGrid>
        </w:tblGridChange>
      </w:tblGrid>
      <w:tr w:rsidR="00A032E6" w:rsidRPr="00AC4509" w:rsidDel="00A032E6" w14:paraId="296AC15A" w14:textId="320AA6AD" w:rsidTr="00237D32">
        <w:trPr>
          <w:jc w:val="center"/>
          <w:del w:id="404" w:author="Ingrid Moerman" w:date="2017-09-18T23:14:00Z"/>
          <w:trPrChange w:id="405" w:author="Ingrid Moerman" w:date="2017-09-18T23:24:00Z">
            <w:trPr>
              <w:gridBefore w:val="1"/>
              <w:gridAfter w:val="0"/>
              <w:jc w:val="center"/>
            </w:trPr>
          </w:trPrChange>
        </w:trPr>
        <w:tc>
          <w:tcPr>
            <w:tcW w:w="8624" w:type="dxa"/>
            <w:gridSpan w:val="2"/>
            <w:tcPrChange w:id="406" w:author="Ingrid Moerman" w:date="2017-09-18T23:24:00Z">
              <w:tcPr>
                <w:tcW w:w="7248" w:type="dxa"/>
                <w:gridSpan w:val="2"/>
              </w:tcPr>
            </w:tcPrChange>
          </w:tcPr>
          <w:p w14:paraId="2806D6CA" w14:textId="3BAE8AAB" w:rsidR="00BE393B" w:rsidRPr="00AC4509" w:rsidDel="00A032E6" w:rsidRDefault="00BE393B" w:rsidP="00A40F1A">
            <w:pPr>
              <w:keepNext/>
              <w:spacing w:before="60" w:after="60"/>
              <w:rPr>
                <w:del w:id="407" w:author="Ingrid Moerman" w:date="2017-09-18T23:14:00Z"/>
                <w:b/>
              </w:rPr>
            </w:pPr>
            <w:commentRangeStart w:id="408"/>
            <w:del w:id="409" w:author="Ingrid Moerman" w:date="2017-09-18T23:14:00Z">
              <w:r w:rsidRPr="00AC4509" w:rsidDel="00A032E6">
                <w:rPr>
                  <w:b/>
                  <w:sz w:val="28"/>
                </w:rPr>
                <w:delText xml:space="preserve">SOFTWARE </w:delText>
              </w:r>
            </w:del>
          </w:p>
        </w:tc>
      </w:tr>
      <w:tr w:rsidR="00A032E6" w:rsidRPr="00AC4509" w14:paraId="31415602" w14:textId="77777777" w:rsidTr="00237D32">
        <w:trPr>
          <w:jc w:val="center"/>
          <w:trPrChange w:id="410" w:author="Ingrid Moerman" w:date="2017-09-18T23:24:00Z">
            <w:trPr>
              <w:jc w:val="center"/>
            </w:trPr>
          </w:trPrChange>
        </w:trPr>
        <w:tc>
          <w:tcPr>
            <w:tcW w:w="6129" w:type="dxa"/>
            <w:tcPrChange w:id="411" w:author="Ingrid Moerman" w:date="2017-09-18T23:24:00Z">
              <w:tcPr>
                <w:tcW w:w="5873" w:type="dxa"/>
                <w:gridSpan w:val="2"/>
              </w:tcPr>
            </w:tcPrChange>
          </w:tcPr>
          <w:p w14:paraId="23F5415C" w14:textId="22E7C542" w:rsidR="00BE393B" w:rsidRPr="00237D32" w:rsidRDefault="00A032E6" w:rsidP="00191A91">
            <w:pPr>
              <w:spacing w:before="60" w:after="60"/>
              <w:rPr>
                <w:b/>
                <w:sz w:val="28"/>
                <w:szCs w:val="28"/>
                <w:rPrChange w:id="412" w:author="Ingrid Moerman" w:date="2017-09-18T23:24:00Z">
                  <w:rPr>
                    <w:b/>
                  </w:rPr>
                </w:rPrChange>
              </w:rPr>
            </w:pPr>
            <w:ins w:id="413" w:author="Ingrid Moerman" w:date="2017-09-18T23:14:00Z">
              <w:r w:rsidRPr="00237D32">
                <w:rPr>
                  <w:b/>
                  <w:sz w:val="28"/>
                  <w:szCs w:val="28"/>
                  <w:rPrChange w:id="414" w:author="Ingrid Moerman" w:date="2017-09-18T23:24:00Z">
                    <w:rPr>
                      <w:b/>
                    </w:rPr>
                  </w:rPrChange>
                </w:rPr>
                <w:t xml:space="preserve">SOFTWARE </w:t>
              </w:r>
            </w:ins>
            <w:del w:id="415" w:author="Ingrid Moerman" w:date="2017-09-18T23:33:00Z">
              <w:r w:rsidR="00BE393B" w:rsidRPr="00237D32" w:rsidDel="00191A91">
                <w:rPr>
                  <w:b/>
                  <w:sz w:val="28"/>
                  <w:szCs w:val="28"/>
                  <w:rPrChange w:id="416" w:author="Ingrid Moerman" w:date="2017-09-18T23:24:00Z">
                    <w:rPr>
                      <w:b/>
                    </w:rPr>
                  </w:rPrChange>
                </w:rPr>
                <w:delText>PLATFORMS</w:delText>
              </w:r>
            </w:del>
            <w:ins w:id="417" w:author="Ingrid Moerman" w:date="2017-09-18T23:33:00Z">
              <w:r w:rsidR="00191A91">
                <w:rPr>
                  <w:b/>
                  <w:sz w:val="28"/>
                  <w:szCs w:val="28"/>
                </w:rPr>
                <w:t>TOOLS</w:t>
              </w:r>
            </w:ins>
          </w:p>
        </w:tc>
        <w:tc>
          <w:tcPr>
            <w:tcW w:w="2495" w:type="dxa"/>
            <w:tcPrChange w:id="418" w:author="Ingrid Moerman" w:date="2017-09-18T23:24:00Z">
              <w:tcPr>
                <w:tcW w:w="2495" w:type="dxa"/>
                <w:gridSpan w:val="2"/>
              </w:tcPr>
            </w:tcPrChange>
          </w:tcPr>
          <w:p w14:paraId="12D93134" w14:textId="77777777" w:rsidR="00BE393B" w:rsidRPr="00AC4509" w:rsidRDefault="00BE393B" w:rsidP="00A40F1A">
            <w:pPr>
              <w:spacing w:before="60" w:after="60"/>
              <w:rPr>
                <w:b/>
              </w:rPr>
            </w:pPr>
            <w:r w:rsidRPr="00AC4509">
              <w:rPr>
                <w:b/>
              </w:rPr>
              <w:t>Required (Yes/No)</w:t>
            </w:r>
          </w:p>
        </w:tc>
      </w:tr>
      <w:commentRangeEnd w:id="408"/>
      <w:tr w:rsidR="00A032E6" w:rsidRPr="00AC4509" w14:paraId="3A552E24" w14:textId="77777777" w:rsidTr="00237D32">
        <w:trPr>
          <w:jc w:val="center"/>
          <w:trPrChange w:id="419" w:author="Ingrid Moerman" w:date="2017-09-18T23:24:00Z">
            <w:trPr>
              <w:jc w:val="center"/>
            </w:trPr>
          </w:trPrChange>
        </w:trPr>
        <w:tc>
          <w:tcPr>
            <w:tcW w:w="6129" w:type="dxa"/>
            <w:tcPrChange w:id="420" w:author="Ingrid Moerman" w:date="2017-09-18T23:24:00Z">
              <w:tcPr>
                <w:tcW w:w="5873" w:type="dxa"/>
                <w:gridSpan w:val="2"/>
              </w:tcPr>
            </w:tcPrChange>
          </w:tcPr>
          <w:p w14:paraId="33ED1EFD" w14:textId="2FAE7102" w:rsidR="00A032E6" w:rsidRPr="00AC4509" w:rsidRDefault="00A032E6" w:rsidP="00A40F1A">
            <w:pPr>
              <w:spacing w:before="60" w:after="60"/>
            </w:pPr>
            <w:ins w:id="421" w:author="Ingrid Moerman" w:date="2017-09-18T23:16:00Z">
              <w:r w:rsidRPr="00AC4509">
                <w:t>IRIS Software Radio</w:t>
              </w:r>
            </w:ins>
            <w:del w:id="422" w:author="Ingrid Moerman" w:date="2017-09-18T23:15:00Z">
              <w:r w:rsidRPr="00AC4509" w:rsidDel="00A032E6">
                <w:delText>Time-Annotated Instruction Set Computer (TAISC)</w:delText>
              </w:r>
            </w:del>
          </w:p>
        </w:tc>
        <w:tc>
          <w:tcPr>
            <w:tcW w:w="2495" w:type="dxa"/>
            <w:shd w:val="clear" w:color="auto" w:fill="D9D9D9" w:themeFill="background1" w:themeFillShade="D9"/>
            <w:tcPrChange w:id="423" w:author="Ingrid Moerman" w:date="2017-09-18T23:24:00Z">
              <w:tcPr>
                <w:tcW w:w="2495" w:type="dxa"/>
                <w:gridSpan w:val="2"/>
                <w:shd w:val="clear" w:color="auto" w:fill="D9D9D9" w:themeFill="background1" w:themeFillShade="D9"/>
              </w:tcPr>
            </w:tcPrChange>
          </w:tcPr>
          <w:p w14:paraId="2ACA9F7C" w14:textId="77777777" w:rsidR="00A032E6" w:rsidRPr="00AC4509" w:rsidRDefault="00A032E6" w:rsidP="00A40F1A">
            <w:pPr>
              <w:spacing w:before="60" w:after="60"/>
              <w:rPr>
                <w:b/>
              </w:rPr>
            </w:pPr>
          </w:p>
        </w:tc>
      </w:tr>
      <w:tr w:rsidR="00A032E6" w:rsidRPr="00AC4509" w14:paraId="2601E2F9" w14:textId="77777777" w:rsidTr="00237D32">
        <w:trPr>
          <w:jc w:val="center"/>
          <w:trPrChange w:id="424" w:author="Ingrid Moerman" w:date="2017-09-18T23:24:00Z">
            <w:trPr>
              <w:jc w:val="center"/>
            </w:trPr>
          </w:trPrChange>
        </w:trPr>
        <w:tc>
          <w:tcPr>
            <w:tcW w:w="6129" w:type="dxa"/>
            <w:tcPrChange w:id="425" w:author="Ingrid Moerman" w:date="2017-09-18T23:24:00Z">
              <w:tcPr>
                <w:tcW w:w="5873" w:type="dxa"/>
                <w:gridSpan w:val="2"/>
              </w:tcPr>
            </w:tcPrChange>
          </w:tcPr>
          <w:p w14:paraId="70D7E99A" w14:textId="5EF67EB0" w:rsidR="00A032E6" w:rsidRPr="00AC4509" w:rsidRDefault="00A032E6" w:rsidP="00A40F1A">
            <w:pPr>
              <w:spacing w:before="60" w:after="60"/>
            </w:pPr>
            <w:ins w:id="426" w:author="Ingrid Moerman" w:date="2017-09-18T23:15:00Z">
              <w:r w:rsidRPr="00211F64">
                <w:t>GNU Radio</w:t>
              </w:r>
            </w:ins>
            <w:del w:id="427" w:author="Ingrid Moerman" w:date="2017-09-18T23:15:00Z">
              <w:r w:rsidRPr="00AC4509" w:rsidDel="00A032E6">
                <w:delText>Generic Internet-of-Things ARchitecture (GITAR)</w:delText>
              </w:r>
            </w:del>
          </w:p>
        </w:tc>
        <w:tc>
          <w:tcPr>
            <w:tcW w:w="2495" w:type="dxa"/>
            <w:shd w:val="clear" w:color="auto" w:fill="D9D9D9" w:themeFill="background1" w:themeFillShade="D9"/>
            <w:tcPrChange w:id="428" w:author="Ingrid Moerman" w:date="2017-09-18T23:24:00Z">
              <w:tcPr>
                <w:tcW w:w="2495" w:type="dxa"/>
                <w:gridSpan w:val="2"/>
                <w:shd w:val="clear" w:color="auto" w:fill="D9D9D9" w:themeFill="background1" w:themeFillShade="D9"/>
              </w:tcPr>
            </w:tcPrChange>
          </w:tcPr>
          <w:p w14:paraId="2629A093" w14:textId="77777777" w:rsidR="00A032E6" w:rsidRPr="00AC4509" w:rsidRDefault="00A032E6" w:rsidP="00A40F1A">
            <w:pPr>
              <w:spacing w:before="60" w:after="60"/>
              <w:rPr>
                <w:b/>
              </w:rPr>
            </w:pPr>
          </w:p>
        </w:tc>
      </w:tr>
      <w:tr w:rsidR="00A032E6" w:rsidRPr="00AC4509" w14:paraId="621A64A5" w14:textId="77777777" w:rsidTr="00237D32">
        <w:trPr>
          <w:jc w:val="center"/>
          <w:ins w:id="429" w:author="Ingrid Moerman" w:date="2017-09-18T23:20:00Z"/>
          <w:trPrChange w:id="430" w:author="Ingrid Moerman" w:date="2017-09-18T23:24:00Z">
            <w:trPr>
              <w:jc w:val="center"/>
            </w:trPr>
          </w:trPrChange>
        </w:trPr>
        <w:tc>
          <w:tcPr>
            <w:tcW w:w="6129" w:type="dxa"/>
            <w:tcPrChange w:id="431" w:author="Ingrid Moerman" w:date="2017-09-18T23:24:00Z">
              <w:tcPr>
                <w:tcW w:w="5873" w:type="dxa"/>
                <w:gridSpan w:val="2"/>
              </w:tcPr>
            </w:tcPrChange>
          </w:tcPr>
          <w:p w14:paraId="15B46A90" w14:textId="1EB7009C" w:rsidR="00A032E6" w:rsidRPr="00211F64" w:rsidRDefault="00A032E6" w:rsidP="00A40F1A">
            <w:pPr>
              <w:spacing w:before="60" w:after="60"/>
              <w:rPr>
                <w:ins w:id="432" w:author="Ingrid Moerman" w:date="2017-09-18T23:20:00Z"/>
              </w:rPr>
            </w:pPr>
            <w:ins w:id="433" w:author="Ingrid Moerman" w:date="2017-09-18T23:20:00Z">
              <w:r>
                <w:t>NI Lab</w:t>
              </w:r>
              <w:r w:rsidR="00237D32">
                <w:t>VIEW</w:t>
              </w:r>
            </w:ins>
          </w:p>
        </w:tc>
        <w:tc>
          <w:tcPr>
            <w:tcW w:w="2495" w:type="dxa"/>
            <w:shd w:val="clear" w:color="auto" w:fill="D9D9D9" w:themeFill="background1" w:themeFillShade="D9"/>
            <w:tcPrChange w:id="434" w:author="Ingrid Moerman" w:date="2017-09-18T23:24:00Z">
              <w:tcPr>
                <w:tcW w:w="2495" w:type="dxa"/>
                <w:gridSpan w:val="2"/>
                <w:shd w:val="clear" w:color="auto" w:fill="D9D9D9" w:themeFill="background1" w:themeFillShade="D9"/>
              </w:tcPr>
            </w:tcPrChange>
          </w:tcPr>
          <w:p w14:paraId="4568D75A" w14:textId="77777777" w:rsidR="00A032E6" w:rsidRPr="00AC4509" w:rsidRDefault="00A032E6" w:rsidP="00A40F1A">
            <w:pPr>
              <w:spacing w:before="60" w:after="60"/>
              <w:rPr>
                <w:ins w:id="435" w:author="Ingrid Moerman" w:date="2017-09-18T23:20:00Z"/>
                <w:b/>
              </w:rPr>
            </w:pPr>
          </w:p>
        </w:tc>
      </w:tr>
      <w:tr w:rsidR="00A032E6" w:rsidRPr="00AC4509" w14:paraId="5EDB1FE4" w14:textId="77777777" w:rsidTr="00237D32">
        <w:trPr>
          <w:jc w:val="center"/>
          <w:trPrChange w:id="436" w:author="Ingrid Moerman" w:date="2017-09-18T23:24:00Z">
            <w:trPr>
              <w:jc w:val="center"/>
            </w:trPr>
          </w:trPrChange>
        </w:trPr>
        <w:tc>
          <w:tcPr>
            <w:tcW w:w="6129" w:type="dxa"/>
            <w:tcPrChange w:id="437" w:author="Ingrid Moerman" w:date="2017-09-18T23:24:00Z">
              <w:tcPr>
                <w:tcW w:w="5873" w:type="dxa"/>
                <w:gridSpan w:val="2"/>
              </w:tcPr>
            </w:tcPrChange>
          </w:tcPr>
          <w:p w14:paraId="316D2D72" w14:textId="60F850DC" w:rsidR="00A032E6" w:rsidRPr="00AC4509" w:rsidRDefault="00A032E6" w:rsidP="00A40F1A">
            <w:pPr>
              <w:spacing w:before="60" w:after="60"/>
            </w:pPr>
            <w:ins w:id="438" w:author="Ingrid Moerman" w:date="2017-09-18T23:18:00Z">
              <w:r>
                <w:rPr>
                  <w:lang w:val="en-US"/>
                </w:rPr>
                <w:t xml:space="preserve">Xilinx </w:t>
              </w:r>
              <w:proofErr w:type="spellStart"/>
              <w:r w:rsidRPr="00A032E6">
                <w:rPr>
                  <w:lang w:val="en-US"/>
                </w:rPr>
                <w:t>Vivado</w:t>
              </w:r>
              <w:proofErr w:type="spellEnd"/>
              <w:r w:rsidRPr="00A032E6">
                <w:rPr>
                  <w:lang w:val="en-US"/>
                </w:rPr>
                <w:t xml:space="preserve"> Design Suite v2015.4 for </w:t>
              </w:r>
              <w:proofErr w:type="spellStart"/>
              <w:r w:rsidRPr="00A032E6">
                <w:rPr>
                  <w:lang w:val="en-US"/>
                </w:rPr>
                <w:t>RFNoC</w:t>
              </w:r>
              <w:proofErr w:type="spellEnd"/>
              <w:r w:rsidRPr="00A032E6">
                <w:rPr>
                  <w:lang w:val="en-US"/>
                </w:rPr>
                <w:t xml:space="preserve"> related development</w:t>
              </w:r>
              <w:r w:rsidRPr="00A032E6" w:rsidDel="00A032E6">
                <w:t xml:space="preserve"> </w:t>
              </w:r>
            </w:ins>
            <w:del w:id="439" w:author="Ingrid Moerman" w:date="2017-09-18T23:15:00Z">
              <w:r w:rsidRPr="00AC4509" w:rsidDel="00A032E6">
                <w:delText>IRIS Software Radio</w:delText>
              </w:r>
            </w:del>
          </w:p>
        </w:tc>
        <w:tc>
          <w:tcPr>
            <w:tcW w:w="2495" w:type="dxa"/>
            <w:shd w:val="clear" w:color="auto" w:fill="D9D9D9" w:themeFill="background1" w:themeFillShade="D9"/>
            <w:tcPrChange w:id="440" w:author="Ingrid Moerman" w:date="2017-09-18T23:24:00Z">
              <w:tcPr>
                <w:tcW w:w="2495" w:type="dxa"/>
                <w:gridSpan w:val="2"/>
                <w:shd w:val="clear" w:color="auto" w:fill="D9D9D9" w:themeFill="background1" w:themeFillShade="D9"/>
              </w:tcPr>
            </w:tcPrChange>
          </w:tcPr>
          <w:p w14:paraId="447530BA" w14:textId="77777777" w:rsidR="00A032E6" w:rsidRPr="00AC4509" w:rsidRDefault="00A032E6" w:rsidP="00A40F1A">
            <w:pPr>
              <w:spacing w:before="60" w:after="60"/>
              <w:rPr>
                <w:b/>
              </w:rPr>
            </w:pPr>
          </w:p>
        </w:tc>
      </w:tr>
      <w:tr w:rsidR="00A032E6" w:rsidRPr="00AC4509" w14:paraId="537E48E6" w14:textId="77777777" w:rsidTr="00237D32">
        <w:trPr>
          <w:jc w:val="center"/>
          <w:trPrChange w:id="441" w:author="Ingrid Moerman" w:date="2017-09-18T23:24:00Z">
            <w:trPr>
              <w:jc w:val="center"/>
            </w:trPr>
          </w:trPrChange>
        </w:trPr>
        <w:tc>
          <w:tcPr>
            <w:tcW w:w="6129" w:type="dxa"/>
            <w:tcPrChange w:id="442" w:author="Ingrid Moerman" w:date="2017-09-18T23:24:00Z">
              <w:tcPr>
                <w:tcW w:w="5873" w:type="dxa"/>
                <w:gridSpan w:val="2"/>
              </w:tcPr>
            </w:tcPrChange>
          </w:tcPr>
          <w:p w14:paraId="1763633E" w14:textId="13301838" w:rsidR="00A032E6" w:rsidRPr="00AC4509" w:rsidRDefault="00A032E6" w:rsidP="00A032E6">
            <w:pPr>
              <w:spacing w:before="60" w:after="60"/>
            </w:pPr>
            <w:ins w:id="443" w:author="Ingrid Moerman" w:date="2017-09-18T23:17:00Z">
              <w:r w:rsidRPr="00A032E6">
                <w:rPr>
                  <w:lang w:val="en-US"/>
                </w:rPr>
                <w:t xml:space="preserve">Xilinx </w:t>
              </w:r>
              <w:proofErr w:type="spellStart"/>
              <w:r w:rsidRPr="00A032E6">
                <w:rPr>
                  <w:lang w:val="en-US"/>
                </w:rPr>
                <w:t>Vivado</w:t>
              </w:r>
              <w:proofErr w:type="spellEnd"/>
              <w:r w:rsidRPr="00A032E6">
                <w:rPr>
                  <w:lang w:val="en-US"/>
                </w:rPr>
                <w:t xml:space="preserve"> Design Suite v2016.2 and Analog Device AD9361 HDL Reference Design </w:t>
              </w:r>
            </w:ins>
            <w:del w:id="444" w:author="Ingrid Moerman" w:date="2017-09-18T23:15:00Z">
              <w:r w:rsidRPr="00211F64" w:rsidDel="00A032E6">
                <w:delText>GNU Radio</w:delText>
              </w:r>
            </w:del>
          </w:p>
        </w:tc>
        <w:tc>
          <w:tcPr>
            <w:tcW w:w="2495" w:type="dxa"/>
            <w:shd w:val="clear" w:color="auto" w:fill="D9D9D9" w:themeFill="background1" w:themeFillShade="D9"/>
            <w:tcPrChange w:id="445" w:author="Ingrid Moerman" w:date="2017-09-18T23:24:00Z">
              <w:tcPr>
                <w:tcW w:w="2495" w:type="dxa"/>
                <w:gridSpan w:val="2"/>
                <w:shd w:val="clear" w:color="auto" w:fill="D9D9D9" w:themeFill="background1" w:themeFillShade="D9"/>
              </w:tcPr>
            </w:tcPrChange>
          </w:tcPr>
          <w:p w14:paraId="5AE30D33" w14:textId="77777777" w:rsidR="00A032E6" w:rsidRPr="00AC4509" w:rsidRDefault="00A032E6" w:rsidP="00A40F1A">
            <w:pPr>
              <w:spacing w:before="60" w:after="60"/>
              <w:rPr>
                <w:b/>
              </w:rPr>
            </w:pPr>
          </w:p>
        </w:tc>
      </w:tr>
      <w:tr w:rsidR="00A032E6" w:rsidRPr="00AC4509" w14:paraId="21210FE3" w14:textId="77777777" w:rsidTr="00237D32">
        <w:trPr>
          <w:jc w:val="center"/>
          <w:trPrChange w:id="446" w:author="Ingrid Moerman" w:date="2017-09-18T23:24:00Z">
            <w:trPr>
              <w:jc w:val="center"/>
            </w:trPr>
          </w:trPrChange>
        </w:trPr>
        <w:tc>
          <w:tcPr>
            <w:tcW w:w="6129" w:type="dxa"/>
            <w:tcPrChange w:id="447" w:author="Ingrid Moerman" w:date="2017-09-18T23:24:00Z">
              <w:tcPr>
                <w:tcW w:w="5873" w:type="dxa"/>
                <w:gridSpan w:val="2"/>
              </w:tcPr>
            </w:tcPrChange>
          </w:tcPr>
          <w:p w14:paraId="2EBF848F" w14:textId="619F1E46" w:rsidR="00A032E6" w:rsidRPr="00986C9F" w:rsidRDefault="00237D32" w:rsidP="00237D32">
            <w:pPr>
              <w:spacing w:before="60" w:after="60"/>
              <w:rPr>
                <w:highlight w:val="yellow"/>
              </w:rPr>
            </w:pPr>
            <w:ins w:id="448" w:author="Ingrid Moerman" w:date="2017-09-18T23:22:00Z">
              <w:r>
                <w:t xml:space="preserve">NI LabVIEW </w:t>
              </w:r>
            </w:ins>
            <w:r w:rsidR="00A032E6" w:rsidRPr="002816F1">
              <w:t>Full Duplex</w:t>
            </w:r>
            <w:r w:rsidR="00A032E6">
              <w:rPr>
                <w:rStyle w:val="Marquedecommentaire"/>
              </w:rPr>
              <w:commentReference w:id="408"/>
            </w:r>
            <w:ins w:id="449" w:author="Ingrid Moerman" w:date="2017-09-18T23:21:00Z">
              <w:r>
                <w:t xml:space="preserve"> </w:t>
              </w:r>
            </w:ins>
          </w:p>
        </w:tc>
        <w:tc>
          <w:tcPr>
            <w:tcW w:w="2495" w:type="dxa"/>
            <w:shd w:val="clear" w:color="auto" w:fill="D9D9D9" w:themeFill="background1" w:themeFillShade="D9"/>
            <w:tcPrChange w:id="450" w:author="Ingrid Moerman" w:date="2017-09-18T23:24:00Z">
              <w:tcPr>
                <w:tcW w:w="2495" w:type="dxa"/>
                <w:gridSpan w:val="2"/>
                <w:shd w:val="clear" w:color="auto" w:fill="D9D9D9" w:themeFill="background1" w:themeFillShade="D9"/>
              </w:tcPr>
            </w:tcPrChange>
          </w:tcPr>
          <w:p w14:paraId="044D3619" w14:textId="77777777" w:rsidR="00A032E6" w:rsidRPr="00AC4509" w:rsidRDefault="00A032E6" w:rsidP="00A40F1A">
            <w:pPr>
              <w:spacing w:before="60" w:after="60"/>
              <w:rPr>
                <w:b/>
              </w:rPr>
            </w:pPr>
          </w:p>
        </w:tc>
      </w:tr>
      <w:tr w:rsidR="00A032E6" w:rsidRPr="00AC4509" w14:paraId="661CCB9B" w14:textId="77777777" w:rsidTr="00237D32">
        <w:trPr>
          <w:jc w:val="center"/>
          <w:ins w:id="451" w:author="Ingrid Moerman" w:date="2017-09-18T23:19:00Z"/>
          <w:trPrChange w:id="452" w:author="Ingrid Moerman" w:date="2017-09-18T23:24:00Z">
            <w:trPr>
              <w:jc w:val="center"/>
            </w:trPr>
          </w:trPrChange>
        </w:trPr>
        <w:tc>
          <w:tcPr>
            <w:tcW w:w="6129" w:type="dxa"/>
            <w:tcPrChange w:id="453" w:author="Ingrid Moerman" w:date="2017-09-18T23:24:00Z">
              <w:tcPr>
                <w:tcW w:w="5873" w:type="dxa"/>
                <w:gridSpan w:val="2"/>
              </w:tcPr>
            </w:tcPrChange>
          </w:tcPr>
          <w:p w14:paraId="1259FD41" w14:textId="411F8154" w:rsidR="00A032E6" w:rsidRPr="002816F1" w:rsidRDefault="00237D32" w:rsidP="00237D32">
            <w:pPr>
              <w:spacing w:before="60" w:after="60"/>
              <w:rPr>
                <w:ins w:id="454" w:author="Ingrid Moerman" w:date="2017-09-18T23:19:00Z"/>
              </w:rPr>
            </w:pPr>
            <w:ins w:id="455" w:author="Ingrid Moerman" w:date="2017-09-18T23:22:00Z">
              <w:r>
                <w:t xml:space="preserve">NI LabVIEW </w:t>
              </w:r>
            </w:ins>
            <w:ins w:id="456" w:author="Ingrid Moerman" w:date="2017-09-18T23:19:00Z">
              <w:r w:rsidR="00A032E6" w:rsidRPr="00580C04">
                <w:rPr>
                  <w:color w:val="auto"/>
                  <w:lang w:val="en-GB" w:eastAsia="en-US"/>
                </w:rPr>
                <w:t>Massive MIMO</w:t>
              </w:r>
            </w:ins>
          </w:p>
        </w:tc>
        <w:tc>
          <w:tcPr>
            <w:tcW w:w="2495" w:type="dxa"/>
            <w:shd w:val="clear" w:color="auto" w:fill="D9D9D9" w:themeFill="background1" w:themeFillShade="D9"/>
            <w:tcPrChange w:id="457" w:author="Ingrid Moerman" w:date="2017-09-18T23:24:00Z">
              <w:tcPr>
                <w:tcW w:w="2495" w:type="dxa"/>
                <w:gridSpan w:val="2"/>
                <w:shd w:val="clear" w:color="auto" w:fill="D9D9D9" w:themeFill="background1" w:themeFillShade="D9"/>
              </w:tcPr>
            </w:tcPrChange>
          </w:tcPr>
          <w:p w14:paraId="215572AB" w14:textId="77777777" w:rsidR="00A032E6" w:rsidRPr="00AC4509" w:rsidRDefault="00A032E6" w:rsidP="00A40F1A">
            <w:pPr>
              <w:spacing w:before="60" w:after="60"/>
              <w:rPr>
                <w:ins w:id="458" w:author="Ingrid Moerman" w:date="2017-09-18T23:19:00Z"/>
                <w:b/>
              </w:rPr>
            </w:pPr>
          </w:p>
        </w:tc>
      </w:tr>
      <w:tr w:rsidR="00237D32" w:rsidRPr="00AC4509" w14:paraId="334D170E" w14:textId="77777777" w:rsidTr="00237D32">
        <w:trPr>
          <w:jc w:val="center"/>
          <w:ins w:id="459" w:author="Ingrid Moerman" w:date="2017-09-18T23:22:00Z"/>
          <w:trPrChange w:id="460" w:author="Ingrid Moerman" w:date="2017-09-18T23:24:00Z">
            <w:trPr>
              <w:jc w:val="center"/>
            </w:trPr>
          </w:trPrChange>
        </w:trPr>
        <w:tc>
          <w:tcPr>
            <w:tcW w:w="6129" w:type="dxa"/>
            <w:tcPrChange w:id="461" w:author="Ingrid Moerman" w:date="2017-09-18T23:24:00Z">
              <w:tcPr>
                <w:tcW w:w="5873" w:type="dxa"/>
                <w:gridSpan w:val="2"/>
              </w:tcPr>
            </w:tcPrChange>
          </w:tcPr>
          <w:p w14:paraId="5A4F1DF1" w14:textId="2F7A3B0B" w:rsidR="00237D32" w:rsidRPr="00580C04" w:rsidRDefault="00237D32" w:rsidP="00A40F1A">
            <w:pPr>
              <w:spacing w:before="60" w:after="60"/>
              <w:rPr>
                <w:ins w:id="462" w:author="Ingrid Moerman" w:date="2017-09-18T23:22:00Z"/>
                <w:color w:val="auto"/>
                <w:lang w:val="en-GB" w:eastAsia="en-US"/>
              </w:rPr>
            </w:pPr>
            <w:ins w:id="463" w:author="Ingrid Moerman" w:date="2017-09-18T23:22:00Z">
              <w:r w:rsidRPr="00F92E22">
                <w:rPr>
                  <w:color w:val="auto"/>
                  <w:lang w:val="en-GB" w:eastAsia="en-US"/>
                </w:rPr>
                <w:t>NI LabVIEW Communications System Design Suite based GFDM flexible transmitter</w:t>
              </w:r>
            </w:ins>
          </w:p>
        </w:tc>
        <w:tc>
          <w:tcPr>
            <w:tcW w:w="2495" w:type="dxa"/>
            <w:shd w:val="clear" w:color="auto" w:fill="D9D9D9" w:themeFill="background1" w:themeFillShade="D9"/>
            <w:tcPrChange w:id="464" w:author="Ingrid Moerman" w:date="2017-09-18T23:24:00Z">
              <w:tcPr>
                <w:tcW w:w="2495" w:type="dxa"/>
                <w:gridSpan w:val="2"/>
                <w:shd w:val="clear" w:color="auto" w:fill="D9D9D9" w:themeFill="background1" w:themeFillShade="D9"/>
              </w:tcPr>
            </w:tcPrChange>
          </w:tcPr>
          <w:p w14:paraId="283C7B26" w14:textId="77777777" w:rsidR="00237D32" w:rsidRPr="00AC4509" w:rsidRDefault="00237D32" w:rsidP="00A40F1A">
            <w:pPr>
              <w:spacing w:before="60" w:after="60"/>
              <w:rPr>
                <w:ins w:id="465" w:author="Ingrid Moerman" w:date="2017-09-18T23:22:00Z"/>
                <w:b/>
              </w:rPr>
            </w:pPr>
          </w:p>
        </w:tc>
      </w:tr>
      <w:tr w:rsidR="00237D32" w:rsidRPr="00AC4509" w14:paraId="07B951EF" w14:textId="77777777" w:rsidTr="00237D32">
        <w:trPr>
          <w:jc w:val="center"/>
          <w:ins w:id="466" w:author="Ingrid Moerman" w:date="2017-09-18T23:22:00Z"/>
          <w:trPrChange w:id="467" w:author="Ingrid Moerman" w:date="2017-09-18T23:24:00Z">
            <w:trPr>
              <w:jc w:val="center"/>
            </w:trPr>
          </w:trPrChange>
        </w:trPr>
        <w:tc>
          <w:tcPr>
            <w:tcW w:w="6129" w:type="dxa"/>
            <w:tcPrChange w:id="468" w:author="Ingrid Moerman" w:date="2017-09-18T23:24:00Z">
              <w:tcPr>
                <w:tcW w:w="5873" w:type="dxa"/>
                <w:gridSpan w:val="2"/>
              </w:tcPr>
            </w:tcPrChange>
          </w:tcPr>
          <w:p w14:paraId="05E04D5B" w14:textId="5C97331D" w:rsidR="00237D32" w:rsidRPr="00F92E22" w:rsidRDefault="00237D32" w:rsidP="00237D32">
            <w:pPr>
              <w:spacing w:before="60" w:after="60"/>
              <w:rPr>
                <w:ins w:id="469" w:author="Ingrid Moerman" w:date="2017-09-18T23:22:00Z"/>
                <w:color w:val="auto"/>
                <w:lang w:val="en-GB" w:eastAsia="en-US"/>
              </w:rPr>
            </w:pPr>
            <w:ins w:id="470" w:author="Ingrid Moerman" w:date="2017-09-18T23:23:00Z">
              <w:r w:rsidRPr="00580C04">
                <w:rPr>
                  <w:lang w:val="en-GB"/>
                </w:rPr>
                <w:t>LabVIEW Communications LTE Application Framework</w:t>
              </w:r>
            </w:ins>
          </w:p>
        </w:tc>
        <w:tc>
          <w:tcPr>
            <w:tcW w:w="2495" w:type="dxa"/>
            <w:shd w:val="clear" w:color="auto" w:fill="D9D9D9" w:themeFill="background1" w:themeFillShade="D9"/>
            <w:tcPrChange w:id="471" w:author="Ingrid Moerman" w:date="2017-09-18T23:24:00Z">
              <w:tcPr>
                <w:tcW w:w="2495" w:type="dxa"/>
                <w:gridSpan w:val="2"/>
                <w:shd w:val="clear" w:color="auto" w:fill="D9D9D9" w:themeFill="background1" w:themeFillShade="D9"/>
              </w:tcPr>
            </w:tcPrChange>
          </w:tcPr>
          <w:p w14:paraId="09045EE6" w14:textId="77777777" w:rsidR="00237D32" w:rsidRPr="00AC4509" w:rsidRDefault="00237D32" w:rsidP="00A40F1A">
            <w:pPr>
              <w:spacing w:before="60" w:after="60"/>
              <w:rPr>
                <w:ins w:id="472" w:author="Ingrid Moerman" w:date="2017-09-18T23:22:00Z"/>
                <w:b/>
              </w:rPr>
            </w:pPr>
          </w:p>
        </w:tc>
      </w:tr>
      <w:tr w:rsidR="00237D32" w:rsidRPr="00AC4509" w14:paraId="532760B6" w14:textId="77777777" w:rsidTr="00237D32">
        <w:trPr>
          <w:jc w:val="center"/>
          <w:ins w:id="473" w:author="Ingrid Moerman" w:date="2017-09-18T23:23:00Z"/>
          <w:trPrChange w:id="474" w:author="Ingrid Moerman" w:date="2017-09-18T23:24:00Z">
            <w:trPr>
              <w:jc w:val="center"/>
            </w:trPr>
          </w:trPrChange>
        </w:trPr>
        <w:tc>
          <w:tcPr>
            <w:tcW w:w="6129" w:type="dxa"/>
            <w:tcPrChange w:id="475" w:author="Ingrid Moerman" w:date="2017-09-18T23:24:00Z">
              <w:tcPr>
                <w:tcW w:w="5873" w:type="dxa"/>
                <w:gridSpan w:val="2"/>
              </w:tcPr>
            </w:tcPrChange>
          </w:tcPr>
          <w:p w14:paraId="78D4B386" w14:textId="065BD0D3" w:rsidR="00237D32" w:rsidRPr="00580C04" w:rsidRDefault="00237D32" w:rsidP="00A40F1A">
            <w:pPr>
              <w:spacing w:before="60" w:after="60"/>
              <w:rPr>
                <w:ins w:id="476" w:author="Ingrid Moerman" w:date="2017-09-18T23:23:00Z"/>
                <w:lang w:val="en-GB"/>
              </w:rPr>
            </w:pPr>
            <w:ins w:id="477" w:author="Ingrid Moerman" w:date="2017-09-18T23:23:00Z">
              <w:r w:rsidRPr="00580C04">
                <w:rPr>
                  <w:lang w:val="en-GB"/>
                </w:rPr>
                <w:t>LabVIEW Communications 802.11 Application Framework</w:t>
              </w:r>
            </w:ins>
          </w:p>
        </w:tc>
        <w:tc>
          <w:tcPr>
            <w:tcW w:w="2495" w:type="dxa"/>
            <w:shd w:val="clear" w:color="auto" w:fill="D9D9D9" w:themeFill="background1" w:themeFillShade="D9"/>
            <w:tcPrChange w:id="478" w:author="Ingrid Moerman" w:date="2017-09-18T23:24:00Z">
              <w:tcPr>
                <w:tcW w:w="2495" w:type="dxa"/>
                <w:gridSpan w:val="2"/>
                <w:shd w:val="clear" w:color="auto" w:fill="D9D9D9" w:themeFill="background1" w:themeFillShade="D9"/>
              </w:tcPr>
            </w:tcPrChange>
          </w:tcPr>
          <w:p w14:paraId="12F81AC3" w14:textId="77777777" w:rsidR="00237D32" w:rsidRPr="00AC4509" w:rsidRDefault="00237D32" w:rsidP="00A40F1A">
            <w:pPr>
              <w:spacing w:before="60" w:after="60"/>
              <w:rPr>
                <w:ins w:id="479" w:author="Ingrid Moerman" w:date="2017-09-18T23:23:00Z"/>
                <w:b/>
              </w:rPr>
            </w:pPr>
          </w:p>
        </w:tc>
      </w:tr>
      <w:tr w:rsidR="00237D32" w:rsidRPr="00AC4509" w14:paraId="7AE81EFF" w14:textId="77777777" w:rsidTr="00237D32">
        <w:trPr>
          <w:jc w:val="center"/>
          <w:ins w:id="480" w:author="Ingrid Moerman" w:date="2017-09-18T23:23:00Z"/>
          <w:trPrChange w:id="481" w:author="Ingrid Moerman" w:date="2017-09-18T23:24:00Z">
            <w:trPr>
              <w:jc w:val="center"/>
            </w:trPr>
          </w:trPrChange>
        </w:trPr>
        <w:tc>
          <w:tcPr>
            <w:tcW w:w="6129" w:type="dxa"/>
            <w:tcPrChange w:id="482" w:author="Ingrid Moerman" w:date="2017-09-18T23:24:00Z">
              <w:tcPr>
                <w:tcW w:w="5873" w:type="dxa"/>
                <w:gridSpan w:val="2"/>
              </w:tcPr>
            </w:tcPrChange>
          </w:tcPr>
          <w:p w14:paraId="29EE61AC" w14:textId="5549386E" w:rsidR="00237D32" w:rsidRPr="00580C04" w:rsidRDefault="00237D32" w:rsidP="00A40F1A">
            <w:pPr>
              <w:spacing w:before="60" w:after="60"/>
              <w:rPr>
                <w:ins w:id="483" w:author="Ingrid Moerman" w:date="2017-09-18T23:23:00Z"/>
                <w:lang w:val="en-GB"/>
              </w:rPr>
            </w:pPr>
            <w:ins w:id="484" w:author="Ingrid Moerman" w:date="2017-09-18T23:23:00Z">
              <w:r w:rsidRPr="00580C04">
                <w:rPr>
                  <w:lang w:val="en-GB"/>
                </w:rPr>
                <w:t>NI L1-L2 API</w:t>
              </w:r>
            </w:ins>
          </w:p>
        </w:tc>
        <w:tc>
          <w:tcPr>
            <w:tcW w:w="2495" w:type="dxa"/>
            <w:shd w:val="clear" w:color="auto" w:fill="D9D9D9" w:themeFill="background1" w:themeFillShade="D9"/>
            <w:tcPrChange w:id="485" w:author="Ingrid Moerman" w:date="2017-09-18T23:24:00Z">
              <w:tcPr>
                <w:tcW w:w="2495" w:type="dxa"/>
                <w:gridSpan w:val="2"/>
                <w:shd w:val="clear" w:color="auto" w:fill="D9D9D9" w:themeFill="background1" w:themeFillShade="D9"/>
              </w:tcPr>
            </w:tcPrChange>
          </w:tcPr>
          <w:p w14:paraId="3925D1A3" w14:textId="77777777" w:rsidR="00237D32" w:rsidRPr="00AC4509" w:rsidRDefault="00237D32" w:rsidP="00A40F1A">
            <w:pPr>
              <w:spacing w:before="60" w:after="60"/>
              <w:rPr>
                <w:ins w:id="486" w:author="Ingrid Moerman" w:date="2017-09-18T23:23:00Z"/>
                <w:b/>
              </w:rPr>
            </w:pPr>
          </w:p>
        </w:tc>
      </w:tr>
      <w:tr w:rsidR="00237D32" w:rsidRPr="00AC4509" w14:paraId="0ACE1C91" w14:textId="77777777" w:rsidTr="00237D32">
        <w:trPr>
          <w:jc w:val="center"/>
          <w:ins w:id="487" w:author="Ingrid Moerman" w:date="2017-09-18T23:23:00Z"/>
          <w:trPrChange w:id="488" w:author="Ingrid Moerman" w:date="2017-09-18T23:24:00Z">
            <w:trPr>
              <w:jc w:val="center"/>
            </w:trPr>
          </w:trPrChange>
        </w:trPr>
        <w:tc>
          <w:tcPr>
            <w:tcW w:w="6129" w:type="dxa"/>
            <w:tcPrChange w:id="489" w:author="Ingrid Moerman" w:date="2017-09-18T23:24:00Z">
              <w:tcPr>
                <w:tcW w:w="5873" w:type="dxa"/>
                <w:gridSpan w:val="2"/>
              </w:tcPr>
            </w:tcPrChange>
          </w:tcPr>
          <w:p w14:paraId="03202FB0" w14:textId="286811E2" w:rsidR="00237D32" w:rsidRPr="00580C04" w:rsidRDefault="00237D32" w:rsidP="00A40F1A">
            <w:pPr>
              <w:spacing w:before="60" w:after="60"/>
              <w:rPr>
                <w:ins w:id="490" w:author="Ingrid Moerman" w:date="2017-09-18T23:23:00Z"/>
                <w:lang w:val="en-GB"/>
              </w:rPr>
            </w:pPr>
            <w:ins w:id="491" w:author="Ingrid Moerman" w:date="2017-09-18T23:23:00Z">
              <w:r w:rsidRPr="00580C04">
                <w:rPr>
                  <w:lang w:val="en-GB"/>
                </w:rPr>
                <w:t xml:space="preserve">ns-3 network simulator (LTE + </w:t>
              </w:r>
              <w:proofErr w:type="spellStart"/>
              <w:r w:rsidRPr="00580C04">
                <w:rPr>
                  <w:lang w:val="en-GB"/>
                </w:rPr>
                <w:t>WiFi</w:t>
              </w:r>
              <w:proofErr w:type="spellEnd"/>
              <w:r w:rsidRPr="00580C04">
                <w:rPr>
                  <w:lang w:val="en-GB"/>
                </w:rPr>
                <w:t xml:space="preserve"> module)</w:t>
              </w:r>
            </w:ins>
          </w:p>
        </w:tc>
        <w:tc>
          <w:tcPr>
            <w:tcW w:w="2495" w:type="dxa"/>
            <w:shd w:val="clear" w:color="auto" w:fill="D9D9D9" w:themeFill="background1" w:themeFillShade="D9"/>
            <w:tcPrChange w:id="492" w:author="Ingrid Moerman" w:date="2017-09-18T23:24:00Z">
              <w:tcPr>
                <w:tcW w:w="2495" w:type="dxa"/>
                <w:gridSpan w:val="2"/>
                <w:shd w:val="clear" w:color="auto" w:fill="D9D9D9" w:themeFill="background1" w:themeFillShade="D9"/>
              </w:tcPr>
            </w:tcPrChange>
          </w:tcPr>
          <w:p w14:paraId="04D21722" w14:textId="77777777" w:rsidR="00237D32" w:rsidRPr="00AC4509" w:rsidRDefault="00237D32" w:rsidP="00A40F1A">
            <w:pPr>
              <w:spacing w:before="60" w:after="60"/>
              <w:rPr>
                <w:ins w:id="493" w:author="Ingrid Moerman" w:date="2017-09-18T23:23:00Z"/>
                <w:b/>
              </w:rPr>
            </w:pPr>
          </w:p>
        </w:tc>
      </w:tr>
      <w:tr w:rsidR="00A032E6" w:rsidRPr="00AC4509" w14:paraId="17DDAAFF" w14:textId="77777777" w:rsidTr="00237D32">
        <w:trPr>
          <w:jc w:val="center"/>
          <w:ins w:id="494" w:author="Ingrid Moerman" w:date="2017-09-18T23:15:00Z"/>
          <w:trPrChange w:id="495" w:author="Ingrid Moerman" w:date="2017-09-18T23:24:00Z">
            <w:trPr>
              <w:jc w:val="center"/>
            </w:trPr>
          </w:trPrChange>
        </w:trPr>
        <w:tc>
          <w:tcPr>
            <w:tcW w:w="6129" w:type="dxa"/>
            <w:tcPrChange w:id="496" w:author="Ingrid Moerman" w:date="2017-09-18T23:24:00Z">
              <w:tcPr>
                <w:tcW w:w="5873" w:type="dxa"/>
                <w:gridSpan w:val="2"/>
              </w:tcPr>
            </w:tcPrChange>
          </w:tcPr>
          <w:p w14:paraId="6C0FED67" w14:textId="69CB4E7C" w:rsidR="00A032E6" w:rsidRPr="002816F1" w:rsidRDefault="00A032E6" w:rsidP="00A40F1A">
            <w:pPr>
              <w:spacing w:before="60" w:after="60"/>
              <w:rPr>
                <w:ins w:id="497" w:author="Ingrid Moerman" w:date="2017-09-18T23:15:00Z"/>
              </w:rPr>
            </w:pPr>
            <w:ins w:id="498" w:author="Ingrid Moerman" w:date="2017-09-18T23:15:00Z">
              <w:r w:rsidRPr="00AC4509">
                <w:t>Time-Annotated Instruction Set Computer (TAISC)</w:t>
              </w:r>
            </w:ins>
          </w:p>
        </w:tc>
        <w:tc>
          <w:tcPr>
            <w:tcW w:w="2495" w:type="dxa"/>
            <w:shd w:val="clear" w:color="auto" w:fill="D9D9D9" w:themeFill="background1" w:themeFillShade="D9"/>
            <w:tcPrChange w:id="499" w:author="Ingrid Moerman" w:date="2017-09-18T23:24:00Z">
              <w:tcPr>
                <w:tcW w:w="2495" w:type="dxa"/>
                <w:gridSpan w:val="2"/>
                <w:shd w:val="clear" w:color="auto" w:fill="D9D9D9" w:themeFill="background1" w:themeFillShade="D9"/>
              </w:tcPr>
            </w:tcPrChange>
          </w:tcPr>
          <w:p w14:paraId="3A13778A" w14:textId="77777777" w:rsidR="00A032E6" w:rsidRPr="00AC4509" w:rsidRDefault="00A032E6" w:rsidP="00A40F1A">
            <w:pPr>
              <w:spacing w:before="60" w:after="60"/>
              <w:rPr>
                <w:ins w:id="500" w:author="Ingrid Moerman" w:date="2017-09-18T23:15:00Z"/>
                <w:b/>
              </w:rPr>
            </w:pPr>
          </w:p>
        </w:tc>
      </w:tr>
      <w:tr w:rsidR="00A032E6" w:rsidRPr="00AC4509" w14:paraId="0F42AF77" w14:textId="77777777" w:rsidTr="00237D32">
        <w:trPr>
          <w:jc w:val="center"/>
          <w:ins w:id="501" w:author="Ingrid Moerman" w:date="2017-09-18T23:15:00Z"/>
          <w:trPrChange w:id="502" w:author="Ingrid Moerman" w:date="2017-09-18T23:24:00Z">
            <w:trPr>
              <w:jc w:val="center"/>
            </w:trPr>
          </w:trPrChange>
        </w:trPr>
        <w:tc>
          <w:tcPr>
            <w:tcW w:w="6129" w:type="dxa"/>
            <w:tcPrChange w:id="503" w:author="Ingrid Moerman" w:date="2017-09-18T23:24:00Z">
              <w:tcPr>
                <w:tcW w:w="5873" w:type="dxa"/>
                <w:gridSpan w:val="2"/>
              </w:tcPr>
            </w:tcPrChange>
          </w:tcPr>
          <w:p w14:paraId="4DAB5194" w14:textId="5E603596" w:rsidR="00A032E6" w:rsidRPr="002816F1" w:rsidRDefault="00A032E6" w:rsidP="00A40F1A">
            <w:pPr>
              <w:spacing w:before="60" w:after="60"/>
              <w:rPr>
                <w:ins w:id="504" w:author="Ingrid Moerman" w:date="2017-09-18T23:15:00Z"/>
              </w:rPr>
            </w:pPr>
            <w:ins w:id="505" w:author="Ingrid Moerman" w:date="2017-09-18T23:15:00Z">
              <w:r w:rsidRPr="00AC4509">
                <w:t>Generic Internet-of-Things ARchitecture (GITAR)</w:t>
              </w:r>
            </w:ins>
          </w:p>
        </w:tc>
        <w:tc>
          <w:tcPr>
            <w:tcW w:w="2495" w:type="dxa"/>
            <w:shd w:val="clear" w:color="auto" w:fill="D9D9D9" w:themeFill="background1" w:themeFillShade="D9"/>
            <w:tcPrChange w:id="506" w:author="Ingrid Moerman" w:date="2017-09-18T23:24:00Z">
              <w:tcPr>
                <w:tcW w:w="2495" w:type="dxa"/>
                <w:gridSpan w:val="2"/>
                <w:shd w:val="clear" w:color="auto" w:fill="D9D9D9" w:themeFill="background1" w:themeFillShade="D9"/>
              </w:tcPr>
            </w:tcPrChange>
          </w:tcPr>
          <w:p w14:paraId="406574E8" w14:textId="77777777" w:rsidR="00A032E6" w:rsidRPr="00AC4509" w:rsidRDefault="00A032E6" w:rsidP="00A40F1A">
            <w:pPr>
              <w:spacing w:before="60" w:after="60"/>
              <w:rPr>
                <w:ins w:id="507" w:author="Ingrid Moerman" w:date="2017-09-18T23:15:00Z"/>
                <w:b/>
              </w:rPr>
            </w:pPr>
          </w:p>
        </w:tc>
      </w:tr>
    </w:tbl>
    <w:p w14:paraId="0C6B30CA" w14:textId="77777777" w:rsidR="00BE393B" w:rsidDel="00237D32" w:rsidRDefault="00BE393B" w:rsidP="00BE393B">
      <w:pPr>
        <w:rPr>
          <w:del w:id="508" w:author="Ingrid Moerman" w:date="2017-09-18T23:25:00Z"/>
        </w:rPr>
      </w:pPr>
    </w:p>
    <w:p w14:paraId="073B6724" w14:textId="77777777" w:rsidR="00BE393B" w:rsidDel="00237D32" w:rsidRDefault="00BE393B" w:rsidP="00BE393B">
      <w:pPr>
        <w:rPr>
          <w:del w:id="509" w:author="Ingrid Moerman" w:date="2017-09-18T23:25:00Z"/>
        </w:rPr>
      </w:pPr>
    </w:p>
    <w:p w14:paraId="0CF07492" w14:textId="77777777" w:rsidR="00BE393B" w:rsidRDefault="00BE393B" w:rsidP="00BE393B">
      <w:pPr>
        <w:rPr>
          <w:i/>
          <w:highlight w:val="lightGray"/>
        </w:rPr>
      </w:pPr>
    </w:p>
    <w:p w14:paraId="7FB4CA1F" w14:textId="77777777" w:rsidR="00BE393B" w:rsidRDefault="00BE393B" w:rsidP="00BE393B">
      <w:pPr>
        <w:rPr>
          <w:i/>
        </w:rPr>
      </w:pPr>
      <w:r w:rsidRPr="002516BF">
        <w:rPr>
          <w:i/>
          <w:highlight w:val="lightGray"/>
        </w:rPr>
        <w:t>Please provide a short motivation on why specific testbeds, hardware pl</w:t>
      </w:r>
      <w:r>
        <w:rPr>
          <w:i/>
          <w:highlight w:val="lightGray"/>
        </w:rPr>
        <w:t>atforms and</w:t>
      </w:r>
      <w:r w:rsidRPr="002516BF">
        <w:rPr>
          <w:i/>
          <w:highlight w:val="lightGray"/>
        </w:rPr>
        <w:t xml:space="preserve"> software plat</w:t>
      </w:r>
      <w:r>
        <w:rPr>
          <w:i/>
          <w:highlight w:val="lightGray"/>
        </w:rPr>
        <w:t xml:space="preserve">forms </w:t>
      </w:r>
      <w:r w:rsidRPr="002516BF">
        <w:rPr>
          <w:i/>
          <w:highlight w:val="lightGray"/>
        </w:rPr>
        <w:t>will be required for the proposed Experiment. (maximum ½ page)</w:t>
      </w:r>
      <w:bookmarkStart w:id="510" w:name="_Toc324671900"/>
      <w:bookmarkStart w:id="511" w:name="_Toc324672139"/>
      <w:bookmarkStart w:id="512" w:name="_Toc324677422"/>
      <w:bookmarkStart w:id="513" w:name="_Toc324781118"/>
      <w:bookmarkStart w:id="514" w:name="_Toc334440127"/>
      <w:bookmarkStart w:id="515" w:name="_Toc334440273"/>
      <w:bookmarkStart w:id="516" w:name="_Toc334440338"/>
      <w:bookmarkStart w:id="517" w:name="_Toc335331888"/>
      <w:bookmarkStart w:id="518" w:name="_Toc335579015"/>
      <w:bookmarkStart w:id="519" w:name="_Toc335667636"/>
      <w:bookmarkStart w:id="520" w:name="_Toc347741093"/>
      <w:bookmarkStart w:id="521" w:name="_Toc351367170"/>
    </w:p>
    <w:p w14:paraId="55BAF33B" w14:textId="77777777" w:rsidR="00BE393B" w:rsidRPr="002516BF" w:rsidRDefault="00BE393B" w:rsidP="00BE393B">
      <w:pPr>
        <w:rPr>
          <w:i/>
        </w:rPr>
      </w:pPr>
    </w:p>
    <w:p w14:paraId="001214E6" w14:textId="4C590AC7" w:rsidR="00BE393B" w:rsidRDefault="00BE393B" w:rsidP="00BE393B">
      <w:pPr>
        <w:pStyle w:val="Titre1"/>
        <w:keepLines w:val="0"/>
        <w:pBdr>
          <w:top w:val="none" w:sz="0" w:space="0" w:color="auto"/>
          <w:left w:val="none" w:sz="0" w:space="0" w:color="auto"/>
          <w:bottom w:val="none" w:sz="0" w:space="0" w:color="auto"/>
          <w:right w:val="none" w:sz="0" w:space="0" w:color="auto"/>
          <w:between w:val="none" w:sz="0" w:space="0" w:color="auto"/>
        </w:pBdr>
        <w:spacing w:before="240" w:after="60" w:line="240" w:lineRule="auto"/>
      </w:pPr>
      <w:bookmarkStart w:id="522" w:name="_Toc363314162"/>
      <w:r>
        <w:t>Section D</w:t>
      </w:r>
      <w:r>
        <w:tab/>
        <w:t xml:space="preserve"> </w:t>
      </w:r>
      <w:r w:rsidR="002E171B">
        <w:t>Feasibility and Relevance</w:t>
      </w:r>
      <w:r w:rsidRPr="000558D2">
        <w:t xml:space="preserve"> check</w:t>
      </w:r>
      <w:bookmarkEnd w:id="510"/>
      <w:bookmarkEnd w:id="511"/>
      <w:bookmarkEnd w:id="512"/>
      <w:bookmarkEnd w:id="513"/>
      <w:bookmarkEnd w:id="514"/>
      <w:bookmarkEnd w:id="515"/>
      <w:bookmarkEnd w:id="516"/>
      <w:bookmarkEnd w:id="517"/>
      <w:bookmarkEnd w:id="518"/>
      <w:bookmarkEnd w:id="519"/>
      <w:bookmarkEnd w:id="520"/>
      <w:bookmarkEnd w:id="521"/>
      <w:bookmarkEnd w:id="522"/>
    </w:p>
    <w:p w14:paraId="50B875B3" w14:textId="77777777" w:rsidR="00BE393B" w:rsidRPr="00632CF1" w:rsidRDefault="00BE393B" w:rsidP="00BE393B">
      <w:pPr>
        <w:rPr>
          <w:i/>
          <w:highlight w:val="lightGray"/>
          <w:lang w:val="en-US"/>
        </w:rPr>
      </w:pPr>
      <w:r w:rsidRPr="00632CF1">
        <w:rPr>
          <w:i/>
          <w:highlight w:val="lightGray"/>
          <w:lang w:val="en-US"/>
        </w:rPr>
        <w:t>(maximum 1 page)</w:t>
      </w:r>
      <w:r w:rsidRPr="00632CF1">
        <w:rPr>
          <w:rFonts w:ascii="MS Mincho" w:eastAsia="MS Mincho" w:hAnsi="MS Mincho" w:cs="MS Mincho"/>
          <w:i/>
          <w:highlight w:val="lightGray"/>
          <w:lang w:val="en-US"/>
        </w:rPr>
        <w:t> </w:t>
      </w:r>
    </w:p>
    <w:p w14:paraId="4F882C12" w14:textId="77777777" w:rsidR="00BE393B" w:rsidRDefault="00BE393B" w:rsidP="00BE393B">
      <w:pPr>
        <w:rPr>
          <w:i/>
          <w:highlight w:val="lightGray"/>
          <w:lang w:val="en-US"/>
        </w:rPr>
      </w:pPr>
    </w:p>
    <w:p w14:paraId="360F8010" w14:textId="77777777" w:rsidR="00BE393B" w:rsidRPr="002516BF" w:rsidRDefault="00BE393B" w:rsidP="00BE393B">
      <w:pPr>
        <w:rPr>
          <w:i/>
          <w:highlight w:val="lightGray"/>
          <w:lang w:val="en-US"/>
        </w:rPr>
      </w:pPr>
      <w:r w:rsidRPr="00632CF1">
        <w:rPr>
          <w:i/>
          <w:highlight w:val="lightGray"/>
          <w:lang w:val="en-US"/>
        </w:rPr>
        <w:t xml:space="preserve">This section contains the feedback from the </w:t>
      </w:r>
      <w:r>
        <w:rPr>
          <w:i/>
          <w:highlight w:val="lightGray"/>
          <w:lang w:val="en-US"/>
        </w:rPr>
        <w:t>ORCA</w:t>
      </w:r>
      <w:r w:rsidRPr="00632CF1">
        <w:rPr>
          <w:i/>
          <w:highlight w:val="lightGray"/>
          <w:lang w:val="en-US"/>
        </w:rPr>
        <w:t xml:space="preserve"> partner acting as Patron on this </w:t>
      </w:r>
      <w:r>
        <w:rPr>
          <w:i/>
          <w:highlight w:val="lightGray"/>
          <w:lang w:val="en-US"/>
        </w:rPr>
        <w:t>Extension</w:t>
      </w:r>
      <w:r w:rsidRPr="00632CF1">
        <w:rPr>
          <w:i/>
          <w:highlight w:val="lightGray"/>
          <w:lang w:val="en-US"/>
        </w:rPr>
        <w:t xml:space="preserve">. Each proposing party must contact the </w:t>
      </w:r>
      <w:r>
        <w:rPr>
          <w:i/>
          <w:highlight w:val="lightGray"/>
          <w:lang w:val="en-US"/>
        </w:rPr>
        <w:t>ORCA</w:t>
      </w:r>
      <w:r w:rsidRPr="00632CF1">
        <w:rPr>
          <w:i/>
          <w:highlight w:val="lightGray"/>
          <w:lang w:val="en-US"/>
        </w:rPr>
        <w:t xml:space="preserve"> consortium regarding its submission to identify a possible Patron. This Patron can be the </w:t>
      </w:r>
      <w:r>
        <w:rPr>
          <w:i/>
          <w:highlight w:val="lightGray"/>
          <w:lang w:val="en-US"/>
        </w:rPr>
        <w:t>ORCA</w:t>
      </w:r>
      <w:r w:rsidRPr="00632CF1">
        <w:rPr>
          <w:i/>
          <w:highlight w:val="lightGray"/>
          <w:lang w:val="en-US"/>
        </w:rPr>
        <w:t xml:space="preserve"> partner responsible </w:t>
      </w:r>
      <w:r w:rsidRPr="00632CF1">
        <w:rPr>
          <w:i/>
          <w:highlight w:val="lightGray"/>
          <w:lang w:val="en-US"/>
        </w:rPr>
        <w:lastRenderedPageBreak/>
        <w:t xml:space="preserve">for the testbed, hardware or </w:t>
      </w:r>
      <w:r w:rsidRPr="002516BF">
        <w:rPr>
          <w:i/>
          <w:highlight w:val="lightGray"/>
          <w:lang w:val="en-US"/>
        </w:rPr>
        <w:t xml:space="preserve">software platform the proposer will use during its </w:t>
      </w:r>
      <w:r>
        <w:rPr>
          <w:i/>
          <w:highlight w:val="lightGray"/>
          <w:lang w:val="en-US"/>
        </w:rPr>
        <w:t>Extension</w:t>
      </w:r>
      <w:r w:rsidRPr="002516BF">
        <w:rPr>
          <w:i/>
          <w:highlight w:val="lightGray"/>
          <w:lang w:val="en-US"/>
        </w:rPr>
        <w:t xml:space="preserve">. The proposing party must submit its draft proposal to this Patron by </w:t>
      </w:r>
      <w:r w:rsidRPr="006220E4">
        <w:rPr>
          <w:i/>
          <w:highlight w:val="lightGray"/>
        </w:rPr>
        <w:t>Wednesday the 8th November 2017, at 17:00 Brussels local time</w:t>
      </w:r>
      <w:r w:rsidRPr="002516BF">
        <w:rPr>
          <w:i/>
          <w:highlight w:val="lightGray"/>
          <w:lang w:val="en-US"/>
        </w:rPr>
        <w:t>. The feedback by the Patron is copied into this section of the proposal.</w:t>
      </w:r>
    </w:p>
    <w:p w14:paraId="0BB0B145" w14:textId="77777777" w:rsidR="00BE393B" w:rsidRDefault="00BE393B" w:rsidP="00BE393B"/>
    <w:p w14:paraId="148D542C" w14:textId="77777777" w:rsidR="00BE393B" w:rsidRDefault="00BE393B" w:rsidP="00BE393B">
      <w:pPr>
        <w:pStyle w:val="Titre1"/>
        <w:keepLines w:val="0"/>
        <w:pBdr>
          <w:top w:val="none" w:sz="0" w:space="0" w:color="auto"/>
          <w:left w:val="none" w:sz="0" w:space="0" w:color="auto"/>
          <w:bottom w:val="none" w:sz="0" w:space="0" w:color="auto"/>
          <w:right w:val="none" w:sz="0" w:space="0" w:color="auto"/>
          <w:between w:val="none" w:sz="0" w:space="0" w:color="auto"/>
        </w:pBdr>
        <w:spacing w:before="240" w:after="60" w:line="240" w:lineRule="auto"/>
      </w:pPr>
      <w:bookmarkStart w:id="523" w:name="_Toc324671901"/>
      <w:bookmarkStart w:id="524" w:name="_Toc324672140"/>
      <w:bookmarkStart w:id="525" w:name="_Toc324677423"/>
      <w:bookmarkStart w:id="526" w:name="_Toc324781119"/>
      <w:bookmarkStart w:id="527" w:name="_Toc334440128"/>
      <w:bookmarkStart w:id="528" w:name="_Toc334440274"/>
      <w:bookmarkStart w:id="529" w:name="_Toc334440339"/>
      <w:bookmarkStart w:id="530" w:name="_Toc335331889"/>
      <w:bookmarkStart w:id="531" w:name="_Toc335579016"/>
      <w:bookmarkStart w:id="532" w:name="_Toc335667637"/>
      <w:bookmarkStart w:id="533" w:name="_Toc347741094"/>
      <w:bookmarkStart w:id="534" w:name="_Toc351367171"/>
      <w:bookmarkStart w:id="535" w:name="_Toc363314163"/>
      <w:r>
        <w:t>Section E</w:t>
      </w:r>
      <w:r>
        <w:tab/>
        <w:t xml:space="preserve"> </w:t>
      </w:r>
      <w:r w:rsidRPr="000558D2">
        <w:t>Background and qualifications</w:t>
      </w:r>
      <w:bookmarkEnd w:id="523"/>
      <w:bookmarkEnd w:id="524"/>
      <w:bookmarkEnd w:id="525"/>
      <w:bookmarkEnd w:id="526"/>
      <w:bookmarkEnd w:id="527"/>
      <w:bookmarkEnd w:id="528"/>
      <w:bookmarkEnd w:id="529"/>
      <w:bookmarkEnd w:id="530"/>
      <w:bookmarkEnd w:id="531"/>
      <w:bookmarkEnd w:id="532"/>
      <w:bookmarkEnd w:id="533"/>
      <w:bookmarkEnd w:id="534"/>
      <w:bookmarkEnd w:id="535"/>
    </w:p>
    <w:p w14:paraId="0CE2E6FE" w14:textId="77777777" w:rsidR="00BE393B" w:rsidRPr="00632CF1" w:rsidRDefault="00BE393B" w:rsidP="00BE393B">
      <w:pPr>
        <w:rPr>
          <w:i/>
          <w:highlight w:val="lightGray"/>
          <w:lang w:val="en-US"/>
        </w:rPr>
      </w:pPr>
      <w:r w:rsidRPr="00632CF1">
        <w:rPr>
          <w:i/>
          <w:highlight w:val="lightGray"/>
          <w:lang w:val="en-US"/>
        </w:rPr>
        <w:t>(maximum 2 pages)</w:t>
      </w:r>
      <w:r w:rsidRPr="00632CF1">
        <w:rPr>
          <w:rFonts w:ascii="MS Mincho" w:eastAsia="MS Mincho" w:hAnsi="MS Mincho" w:cs="MS Mincho"/>
          <w:i/>
          <w:highlight w:val="lightGray"/>
          <w:lang w:val="en-US"/>
        </w:rPr>
        <w:t> </w:t>
      </w:r>
    </w:p>
    <w:p w14:paraId="77C44AED" w14:textId="77777777" w:rsidR="00BE393B" w:rsidRDefault="00BE393B" w:rsidP="00BE393B">
      <w:pPr>
        <w:rPr>
          <w:i/>
          <w:highlight w:val="lightGray"/>
          <w:lang w:val="en-US"/>
        </w:rPr>
      </w:pPr>
    </w:p>
    <w:p w14:paraId="407B7031" w14:textId="77777777" w:rsidR="00BE393B" w:rsidRPr="00632CF1" w:rsidRDefault="00BE393B" w:rsidP="00BE393B">
      <w:pPr>
        <w:rPr>
          <w:i/>
          <w:lang w:val="en-US"/>
        </w:rPr>
      </w:pPr>
      <w:r w:rsidRPr="00632CF1">
        <w:rPr>
          <w:i/>
          <w:highlight w:val="lightGray"/>
          <w:lang w:val="en-US"/>
        </w:rPr>
        <w:t xml:space="preserve">This section describes the proposer and includes an overview of the activities, the proposer’s qualifications, technical expertise and other information to allow the reviewers to judge the proposer’s ability to carry out the </w:t>
      </w:r>
      <w:r>
        <w:rPr>
          <w:i/>
          <w:highlight w:val="lightGray"/>
          <w:lang w:val="en-US"/>
        </w:rPr>
        <w:t>Extension</w:t>
      </w:r>
      <w:r w:rsidRPr="00632CF1">
        <w:rPr>
          <w:i/>
          <w:highlight w:val="lightGray"/>
          <w:lang w:val="en-US"/>
        </w:rPr>
        <w:t>.</w:t>
      </w:r>
    </w:p>
    <w:p w14:paraId="5A8BD8A6" w14:textId="77777777" w:rsidR="00BE393B" w:rsidDel="003E13EB" w:rsidRDefault="00BE393B" w:rsidP="00BE393B">
      <w:pPr>
        <w:rPr>
          <w:del w:id="536" w:author="Ingrid Moerman" w:date="2017-09-18T23:51:00Z"/>
          <w:lang w:val="en-US"/>
        </w:rPr>
      </w:pPr>
    </w:p>
    <w:p w14:paraId="420331C5" w14:textId="77777777" w:rsidR="00BE393B" w:rsidRDefault="00BE393B" w:rsidP="00BE393B">
      <w:pPr>
        <w:rPr>
          <w:lang w:val="en-US"/>
        </w:rPr>
      </w:pPr>
    </w:p>
    <w:p w14:paraId="40EC7A0A" w14:textId="7FCA707E" w:rsidR="00051567" w:rsidRDefault="00CD0238" w:rsidP="00051567">
      <w:pPr>
        <w:pStyle w:val="Titre1"/>
      </w:pPr>
      <w:bookmarkStart w:id="537" w:name="_Toc324671902"/>
      <w:bookmarkStart w:id="538" w:name="_Toc324672141"/>
      <w:bookmarkStart w:id="539" w:name="_Toc324677424"/>
      <w:bookmarkStart w:id="540" w:name="_Toc324781120"/>
      <w:bookmarkStart w:id="541" w:name="_Toc334440129"/>
      <w:bookmarkStart w:id="542" w:name="_Toc334440275"/>
      <w:bookmarkStart w:id="543" w:name="_Toc334440340"/>
      <w:bookmarkStart w:id="544" w:name="_Toc335331890"/>
      <w:bookmarkStart w:id="545" w:name="_Toc335579017"/>
      <w:bookmarkStart w:id="546" w:name="_Toc335667638"/>
      <w:bookmarkStart w:id="547" w:name="_Toc347741095"/>
      <w:bookmarkStart w:id="548" w:name="_Toc351367172"/>
      <w:bookmarkStart w:id="549" w:name="_Toc363314164"/>
      <w:bookmarkStart w:id="550" w:name="_Toc324671903"/>
      <w:bookmarkStart w:id="551" w:name="_Toc324672142"/>
      <w:bookmarkStart w:id="552" w:name="_Toc324677425"/>
      <w:bookmarkStart w:id="553" w:name="_Toc324781121"/>
      <w:bookmarkStart w:id="554" w:name="_Toc334440130"/>
      <w:bookmarkStart w:id="555" w:name="_Toc334440276"/>
      <w:bookmarkStart w:id="556" w:name="_Toc334440341"/>
      <w:bookmarkStart w:id="557" w:name="_Toc335331891"/>
      <w:bookmarkStart w:id="558" w:name="_Toc335579018"/>
      <w:bookmarkStart w:id="559" w:name="_Toc335667639"/>
      <w:bookmarkStart w:id="560" w:name="_Toc347741096"/>
      <w:bookmarkStart w:id="561" w:name="_Toc351367173"/>
      <w:bookmarkStart w:id="562" w:name="_Toc363314165"/>
      <w:r>
        <w:t>Section F</w:t>
      </w:r>
      <w:r w:rsidR="00051567">
        <w:tab/>
        <w:t xml:space="preserve"> </w:t>
      </w:r>
      <w:r w:rsidR="00051567" w:rsidRPr="004B6C82">
        <w:t xml:space="preserve">Expected feedback to the </w:t>
      </w:r>
      <w:r>
        <w:t>ORCA</w:t>
      </w:r>
      <w:r w:rsidR="00051567" w:rsidRPr="004B6C82">
        <w:t xml:space="preserve"> </w:t>
      </w:r>
      <w:r w:rsidR="00051567">
        <w:t>Consortium</w:t>
      </w:r>
      <w:bookmarkEnd w:id="537"/>
      <w:bookmarkEnd w:id="538"/>
      <w:bookmarkEnd w:id="539"/>
      <w:bookmarkEnd w:id="540"/>
      <w:bookmarkEnd w:id="541"/>
      <w:bookmarkEnd w:id="542"/>
      <w:bookmarkEnd w:id="543"/>
      <w:bookmarkEnd w:id="544"/>
      <w:bookmarkEnd w:id="545"/>
      <w:bookmarkEnd w:id="546"/>
      <w:bookmarkEnd w:id="547"/>
      <w:bookmarkEnd w:id="548"/>
      <w:bookmarkEnd w:id="549"/>
    </w:p>
    <w:p w14:paraId="4B1297B1" w14:textId="72376D9A" w:rsidR="00051567" w:rsidRPr="00632CF1" w:rsidRDefault="00CD0238" w:rsidP="00051567">
      <w:pPr>
        <w:keepNext/>
        <w:rPr>
          <w:i/>
          <w:highlight w:val="lightGray"/>
          <w:lang w:val="en-US"/>
        </w:rPr>
      </w:pPr>
      <w:r>
        <w:rPr>
          <w:i/>
          <w:highlight w:val="lightGray"/>
          <w:lang w:val="en-US"/>
        </w:rPr>
        <w:t>(maximum 1</w:t>
      </w:r>
      <w:r w:rsidR="002E171B">
        <w:rPr>
          <w:i/>
          <w:highlight w:val="lightGray"/>
          <w:lang w:val="en-US"/>
        </w:rPr>
        <w:t xml:space="preserve"> page</w:t>
      </w:r>
      <w:r w:rsidR="00051567" w:rsidRPr="00632CF1">
        <w:rPr>
          <w:i/>
          <w:highlight w:val="lightGray"/>
          <w:lang w:val="en-US"/>
        </w:rPr>
        <w:t>)</w:t>
      </w:r>
      <w:r w:rsidR="00051567" w:rsidRPr="00632CF1">
        <w:rPr>
          <w:rFonts w:ascii="MS Mincho" w:eastAsia="MS Mincho" w:hAnsi="MS Mincho" w:cs="MS Mincho"/>
          <w:i/>
          <w:highlight w:val="lightGray"/>
          <w:lang w:val="en-US"/>
        </w:rPr>
        <w:t> </w:t>
      </w:r>
      <w:r>
        <w:rPr>
          <w:rFonts w:ascii="MS Mincho" w:eastAsia="MS Mincho" w:hAnsi="MS Mincho" w:cs="MS Mincho"/>
          <w:i/>
          <w:highlight w:val="lightGray"/>
          <w:lang w:val="en-US"/>
        </w:rPr>
        <w:br/>
      </w:r>
    </w:p>
    <w:p w14:paraId="2E43784B" w14:textId="77777777" w:rsidR="00CD0238" w:rsidRPr="00CD0238" w:rsidRDefault="00CD0238" w:rsidP="00CD0238">
      <w:pPr>
        <w:rPr>
          <w:i/>
          <w:highlight w:val="lightGray"/>
          <w:lang w:val="en-US"/>
        </w:rPr>
      </w:pPr>
      <w:r w:rsidRPr="00CD0238">
        <w:rPr>
          <w:i/>
          <w:highlight w:val="lightGray"/>
          <w:lang w:val="en-US"/>
        </w:rPr>
        <w:t>This section contains valuable information for the ORCA consortium and should indicate the expected feedback the ORCA consortium can expect from the use of its software tools, hardware platforms and/or testbeds after carrying out the Extension. This information is essential in view of the further improving the usability of the ORCA facility.</w:t>
      </w:r>
    </w:p>
    <w:p w14:paraId="57BE771D" w14:textId="77777777" w:rsidR="00051567" w:rsidRPr="00051567" w:rsidRDefault="00051567">
      <w:pPr>
        <w:rPr>
          <w:lang w:val="en-US"/>
        </w:rPr>
        <w:pPrChange w:id="563" w:author="Ingrid Moerman" w:date="2017-09-18T23:50:00Z">
          <w:pPr>
            <w:pStyle w:val="Titre1"/>
            <w:keepLines w:val="0"/>
            <w:pBdr>
              <w:top w:val="none" w:sz="0" w:space="0" w:color="auto"/>
              <w:left w:val="none" w:sz="0" w:space="0" w:color="auto"/>
              <w:bottom w:val="none" w:sz="0" w:space="0" w:color="auto"/>
              <w:right w:val="none" w:sz="0" w:space="0" w:color="auto"/>
              <w:between w:val="none" w:sz="0" w:space="0" w:color="auto"/>
            </w:pBdr>
            <w:spacing w:before="240" w:after="60" w:line="240" w:lineRule="auto"/>
          </w:pPr>
        </w:pPrChange>
      </w:pPr>
    </w:p>
    <w:p w14:paraId="0F9927C3" w14:textId="097600BF" w:rsidR="00BE393B" w:rsidRDefault="00CD0238" w:rsidP="00BE393B">
      <w:pPr>
        <w:pStyle w:val="Titre1"/>
        <w:keepLines w:val="0"/>
        <w:pBdr>
          <w:top w:val="none" w:sz="0" w:space="0" w:color="auto"/>
          <w:left w:val="none" w:sz="0" w:space="0" w:color="auto"/>
          <w:bottom w:val="none" w:sz="0" w:space="0" w:color="auto"/>
          <w:right w:val="none" w:sz="0" w:space="0" w:color="auto"/>
          <w:between w:val="none" w:sz="0" w:space="0" w:color="auto"/>
        </w:pBdr>
        <w:spacing w:before="240" w:after="60" w:line="240" w:lineRule="auto"/>
      </w:pPr>
      <w:r>
        <w:t>Section G</w:t>
      </w:r>
      <w:r w:rsidR="00BE393B">
        <w:tab/>
        <w:t xml:space="preserve"> Requested funding</w:t>
      </w:r>
      <w:bookmarkEnd w:id="550"/>
      <w:bookmarkEnd w:id="551"/>
      <w:bookmarkEnd w:id="552"/>
      <w:bookmarkEnd w:id="553"/>
      <w:bookmarkEnd w:id="554"/>
      <w:bookmarkEnd w:id="555"/>
      <w:bookmarkEnd w:id="556"/>
      <w:bookmarkEnd w:id="557"/>
      <w:bookmarkEnd w:id="558"/>
      <w:bookmarkEnd w:id="559"/>
      <w:bookmarkEnd w:id="560"/>
      <w:bookmarkEnd w:id="561"/>
      <w:bookmarkEnd w:id="562"/>
    </w:p>
    <w:p w14:paraId="01972B7A" w14:textId="77777777" w:rsidR="00BE393B" w:rsidRPr="00632CF1" w:rsidRDefault="00BE393B" w:rsidP="00BE393B">
      <w:pPr>
        <w:rPr>
          <w:i/>
          <w:highlight w:val="lightGray"/>
          <w:lang w:val="en-US"/>
        </w:rPr>
      </w:pPr>
      <w:r w:rsidRPr="00632CF1">
        <w:rPr>
          <w:i/>
          <w:highlight w:val="lightGray"/>
          <w:lang w:val="en-US"/>
        </w:rPr>
        <w:t>(maximum 1 page)</w:t>
      </w:r>
      <w:r w:rsidRPr="00632CF1">
        <w:rPr>
          <w:rFonts w:ascii="MS Mincho" w:eastAsia="MS Mincho" w:hAnsi="MS Mincho" w:cs="MS Mincho"/>
          <w:i/>
          <w:highlight w:val="lightGray"/>
          <w:lang w:val="en-US"/>
        </w:rPr>
        <w:t> </w:t>
      </w:r>
    </w:p>
    <w:p w14:paraId="1F6B8D50" w14:textId="77777777" w:rsidR="00BE393B" w:rsidRDefault="00BE393B" w:rsidP="00BE393B">
      <w:pPr>
        <w:rPr>
          <w:i/>
          <w:highlight w:val="lightGray"/>
          <w:lang w:val="en-US"/>
        </w:rPr>
      </w:pPr>
    </w:p>
    <w:p w14:paraId="7C18ED0F" w14:textId="77777777" w:rsidR="00BE393B" w:rsidRPr="00632CF1" w:rsidRDefault="00BE393B" w:rsidP="00BE393B">
      <w:pPr>
        <w:rPr>
          <w:i/>
          <w:highlight w:val="lightGray"/>
          <w:lang w:val="en-US"/>
        </w:rPr>
      </w:pPr>
      <w:r w:rsidRPr="00632CF1">
        <w:rPr>
          <w:i/>
          <w:highlight w:val="lightGray"/>
          <w:lang w:val="en-US"/>
        </w:rPr>
        <w:t>This section provides an overview of the budgeted costs and the requested funding. A split is made in personnel costs, other direct costs (travel, consumables, etc.) and indirect costs.</w:t>
      </w:r>
    </w:p>
    <w:p w14:paraId="634B4A3A" w14:textId="77777777" w:rsidR="00BE393B" w:rsidRPr="00632CF1" w:rsidRDefault="00BE393B" w:rsidP="00BE393B">
      <w:pPr>
        <w:rPr>
          <w:i/>
          <w:highlight w:val="lightGray"/>
          <w:lang w:val="en-US"/>
        </w:rPr>
      </w:pPr>
      <w:r w:rsidRPr="00632CF1">
        <w:rPr>
          <w:i/>
          <w:highlight w:val="lightGray"/>
          <w:lang w:val="en-US"/>
        </w:rPr>
        <w:t xml:space="preserve">Besides the table below, extra information can be provided to support the requested funding and which may help to judge the cost to the </w:t>
      </w:r>
      <w:r>
        <w:rPr>
          <w:i/>
          <w:highlight w:val="lightGray"/>
          <w:lang w:val="en-US"/>
        </w:rPr>
        <w:t>ORCA</w:t>
      </w:r>
      <w:r w:rsidRPr="00632CF1">
        <w:rPr>
          <w:i/>
          <w:highlight w:val="lightGray"/>
          <w:lang w:val="en-US"/>
        </w:rPr>
        <w:t xml:space="preserve"> project. </w:t>
      </w:r>
    </w:p>
    <w:p w14:paraId="5A6B7959" w14:textId="77777777" w:rsidR="00BE393B" w:rsidRPr="00632CF1" w:rsidRDefault="00BE393B" w:rsidP="00BE393B">
      <w:pPr>
        <w:rPr>
          <w:i/>
          <w:lang w:val="en-US"/>
        </w:rPr>
      </w:pPr>
      <w:r w:rsidRPr="00632CF1">
        <w:rPr>
          <w:i/>
          <w:highlight w:val="lightGray"/>
          <w:lang w:val="en-US"/>
        </w:rPr>
        <w:t>Please show your figures in euros (not thousands of euros).</w:t>
      </w:r>
    </w:p>
    <w:p w14:paraId="681B22D9" w14:textId="77777777" w:rsidR="00BE393B" w:rsidRPr="000558D2" w:rsidRDefault="00BE393B" w:rsidP="00BE393B">
      <w:pPr>
        <w:rPr>
          <w:lang w:val="en-US"/>
        </w:rPr>
      </w:pPr>
    </w:p>
    <w:tbl>
      <w:tblPr>
        <w:tblStyle w:val="Grilledutableau"/>
        <w:tblW w:w="0" w:type="auto"/>
        <w:jc w:val="center"/>
        <w:tblLook w:val="04A0" w:firstRow="1" w:lastRow="0" w:firstColumn="1" w:lastColumn="0" w:noHBand="0" w:noVBand="1"/>
      </w:tblPr>
      <w:tblGrid>
        <w:gridCol w:w="2641"/>
        <w:gridCol w:w="1098"/>
        <w:gridCol w:w="1185"/>
      </w:tblGrid>
      <w:tr w:rsidR="00BE393B" w14:paraId="187E06ED" w14:textId="77777777" w:rsidTr="00A40F1A">
        <w:trPr>
          <w:jc w:val="center"/>
        </w:trPr>
        <w:tc>
          <w:tcPr>
            <w:tcW w:w="2641" w:type="dxa"/>
          </w:tcPr>
          <w:p w14:paraId="7414BEAA" w14:textId="77777777" w:rsidR="00BE393B" w:rsidRDefault="00BE393B" w:rsidP="00A40F1A">
            <w:pPr>
              <w:spacing w:before="60" w:after="60"/>
              <w:rPr>
                <w:lang w:val="en-US"/>
              </w:rPr>
            </w:pPr>
          </w:p>
        </w:tc>
        <w:tc>
          <w:tcPr>
            <w:tcW w:w="1098" w:type="dxa"/>
          </w:tcPr>
          <w:p w14:paraId="5AE365CF" w14:textId="77777777" w:rsidR="00BE393B" w:rsidRPr="005236B6" w:rsidRDefault="00BE393B" w:rsidP="00A40F1A">
            <w:pPr>
              <w:spacing w:before="60" w:after="60"/>
              <w:rPr>
                <w:b/>
                <w:lang w:val="en-US"/>
              </w:rPr>
            </w:pPr>
            <w:r w:rsidRPr="005236B6">
              <w:rPr>
                <w:b/>
                <w:lang w:val="en-US"/>
              </w:rPr>
              <w:t>Total PM</w:t>
            </w:r>
          </w:p>
        </w:tc>
        <w:tc>
          <w:tcPr>
            <w:tcW w:w="1185" w:type="dxa"/>
          </w:tcPr>
          <w:p w14:paraId="60C59F52" w14:textId="77777777" w:rsidR="00BE393B" w:rsidRPr="005236B6" w:rsidRDefault="00BE393B" w:rsidP="00A40F1A">
            <w:pPr>
              <w:spacing w:before="60" w:after="60"/>
              <w:rPr>
                <w:b/>
                <w:lang w:val="en-US"/>
              </w:rPr>
            </w:pPr>
            <w:r w:rsidRPr="005236B6">
              <w:rPr>
                <w:b/>
                <w:lang w:val="en-US"/>
              </w:rPr>
              <w:t>Cost (</w:t>
            </w:r>
            <w:r w:rsidRPr="005236B6">
              <w:rPr>
                <w:lang w:val="en-US"/>
              </w:rPr>
              <w:t>€</w:t>
            </w:r>
            <w:r w:rsidRPr="005236B6">
              <w:rPr>
                <w:b/>
                <w:lang w:val="en-US"/>
              </w:rPr>
              <w:t>)</w:t>
            </w:r>
          </w:p>
        </w:tc>
      </w:tr>
      <w:tr w:rsidR="00BE393B" w14:paraId="2C52F72E" w14:textId="77777777" w:rsidTr="00A40F1A">
        <w:trPr>
          <w:jc w:val="center"/>
        </w:trPr>
        <w:tc>
          <w:tcPr>
            <w:tcW w:w="2641" w:type="dxa"/>
            <w:tcBorders>
              <w:bottom w:val="single" w:sz="4" w:space="0" w:color="auto"/>
            </w:tcBorders>
          </w:tcPr>
          <w:p w14:paraId="35DC686C" w14:textId="77777777" w:rsidR="00BE393B" w:rsidRDefault="00BE393B" w:rsidP="00A40F1A">
            <w:pPr>
              <w:spacing w:before="60" w:after="60"/>
              <w:rPr>
                <w:lang w:val="en-US"/>
              </w:rPr>
            </w:pPr>
            <w:r>
              <w:rPr>
                <w:lang w:val="en-US"/>
              </w:rPr>
              <w:t>(1) Direct personnel costs</w:t>
            </w:r>
          </w:p>
        </w:tc>
        <w:tc>
          <w:tcPr>
            <w:tcW w:w="1098" w:type="dxa"/>
            <w:tcBorders>
              <w:bottom w:val="single" w:sz="4" w:space="0" w:color="auto"/>
            </w:tcBorders>
            <w:shd w:val="clear" w:color="auto" w:fill="D9D9D9" w:themeFill="background1" w:themeFillShade="D9"/>
          </w:tcPr>
          <w:p w14:paraId="639EC528" w14:textId="77777777" w:rsidR="00BE393B" w:rsidRPr="005236B6" w:rsidRDefault="00BE393B" w:rsidP="00A40F1A">
            <w:pPr>
              <w:spacing w:before="60" w:after="60"/>
              <w:rPr>
                <w:highlight w:val="lightGray"/>
                <w:lang w:val="en-US"/>
              </w:rPr>
            </w:pPr>
          </w:p>
        </w:tc>
        <w:tc>
          <w:tcPr>
            <w:tcW w:w="1185" w:type="dxa"/>
            <w:tcBorders>
              <w:bottom w:val="single" w:sz="4" w:space="0" w:color="auto"/>
            </w:tcBorders>
            <w:shd w:val="clear" w:color="auto" w:fill="D9D9D9" w:themeFill="background1" w:themeFillShade="D9"/>
          </w:tcPr>
          <w:p w14:paraId="5CFE8C23" w14:textId="77777777" w:rsidR="00BE393B" w:rsidRPr="005236B6" w:rsidRDefault="00BE393B" w:rsidP="00A40F1A">
            <w:pPr>
              <w:spacing w:before="60" w:after="60"/>
              <w:rPr>
                <w:highlight w:val="lightGray"/>
                <w:lang w:val="en-US"/>
              </w:rPr>
            </w:pPr>
          </w:p>
        </w:tc>
      </w:tr>
      <w:tr w:rsidR="00BE393B" w14:paraId="2F53E979" w14:textId="77777777" w:rsidTr="00A40F1A">
        <w:trPr>
          <w:jc w:val="center"/>
        </w:trPr>
        <w:tc>
          <w:tcPr>
            <w:tcW w:w="3739" w:type="dxa"/>
            <w:gridSpan w:val="2"/>
            <w:tcBorders>
              <w:top w:val="single" w:sz="4" w:space="0" w:color="auto"/>
              <w:left w:val="single" w:sz="4" w:space="0" w:color="auto"/>
              <w:bottom w:val="nil"/>
              <w:right w:val="single" w:sz="4" w:space="0" w:color="auto"/>
            </w:tcBorders>
            <w:shd w:val="clear" w:color="auto" w:fill="auto"/>
          </w:tcPr>
          <w:p w14:paraId="05E158BC" w14:textId="77777777" w:rsidR="00BE393B" w:rsidRDefault="00BE393B" w:rsidP="00A40F1A">
            <w:pPr>
              <w:spacing w:before="60" w:after="60"/>
              <w:rPr>
                <w:lang w:val="en-US"/>
              </w:rPr>
            </w:pPr>
            <w:r>
              <w:rPr>
                <w:lang w:val="en-US"/>
              </w:rPr>
              <w:t>(2) Other direct costs, of which:</w:t>
            </w:r>
          </w:p>
        </w:tc>
        <w:tc>
          <w:tcPr>
            <w:tcW w:w="11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15E08A" w14:textId="77777777" w:rsidR="00BE393B" w:rsidRDefault="00BE393B" w:rsidP="00A40F1A">
            <w:pPr>
              <w:spacing w:before="60" w:after="60"/>
              <w:jc w:val="right"/>
              <w:rPr>
                <w:lang w:val="en-US"/>
              </w:rPr>
            </w:pPr>
          </w:p>
        </w:tc>
      </w:tr>
      <w:tr w:rsidR="00BE393B" w14:paraId="703C8F84" w14:textId="77777777" w:rsidTr="00A40F1A">
        <w:trPr>
          <w:jc w:val="center"/>
        </w:trPr>
        <w:tc>
          <w:tcPr>
            <w:tcW w:w="3739" w:type="dxa"/>
            <w:gridSpan w:val="2"/>
            <w:tcBorders>
              <w:top w:val="nil"/>
              <w:left w:val="single" w:sz="4" w:space="0" w:color="auto"/>
              <w:bottom w:val="nil"/>
              <w:right w:val="single" w:sz="4" w:space="0" w:color="auto"/>
            </w:tcBorders>
            <w:shd w:val="clear" w:color="auto" w:fill="auto"/>
          </w:tcPr>
          <w:p w14:paraId="41308A8B" w14:textId="77777777" w:rsidR="00BE393B" w:rsidRDefault="00BE393B" w:rsidP="00A40F1A">
            <w:pPr>
              <w:spacing w:before="60" w:after="60"/>
              <w:rPr>
                <w:lang w:val="en-US"/>
              </w:rPr>
            </w:pPr>
            <w:r>
              <w:rPr>
                <w:lang w:val="en-US"/>
              </w:rPr>
              <w:t xml:space="preserve">       Travel</w:t>
            </w:r>
          </w:p>
        </w:tc>
        <w:tc>
          <w:tcPr>
            <w:tcW w:w="11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3FCA30" w14:textId="77777777" w:rsidR="00BE393B" w:rsidRDefault="00BE393B" w:rsidP="00A40F1A">
            <w:pPr>
              <w:spacing w:before="60" w:after="60"/>
              <w:jc w:val="right"/>
              <w:rPr>
                <w:lang w:val="en-US"/>
              </w:rPr>
            </w:pPr>
          </w:p>
        </w:tc>
      </w:tr>
      <w:tr w:rsidR="00BE393B" w14:paraId="057DE287" w14:textId="77777777" w:rsidTr="00A40F1A">
        <w:trPr>
          <w:jc w:val="center"/>
        </w:trPr>
        <w:tc>
          <w:tcPr>
            <w:tcW w:w="3739" w:type="dxa"/>
            <w:gridSpan w:val="2"/>
            <w:tcBorders>
              <w:top w:val="nil"/>
              <w:left w:val="single" w:sz="4" w:space="0" w:color="auto"/>
              <w:bottom w:val="nil"/>
              <w:right w:val="single" w:sz="4" w:space="0" w:color="auto"/>
            </w:tcBorders>
            <w:shd w:val="clear" w:color="auto" w:fill="auto"/>
          </w:tcPr>
          <w:p w14:paraId="5E5AB35D" w14:textId="77777777" w:rsidR="00BE393B" w:rsidRDefault="00BE393B" w:rsidP="00A40F1A">
            <w:pPr>
              <w:spacing w:before="60" w:after="60"/>
              <w:rPr>
                <w:lang w:val="en-US"/>
              </w:rPr>
            </w:pPr>
            <w:r>
              <w:rPr>
                <w:lang w:val="en-US"/>
              </w:rPr>
              <w:t xml:space="preserve">       Equipment</w:t>
            </w:r>
          </w:p>
        </w:tc>
        <w:tc>
          <w:tcPr>
            <w:tcW w:w="11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9FCCBA" w14:textId="77777777" w:rsidR="00BE393B" w:rsidRDefault="00BE393B" w:rsidP="00A40F1A">
            <w:pPr>
              <w:spacing w:before="60" w:after="60"/>
              <w:jc w:val="right"/>
              <w:rPr>
                <w:lang w:val="en-US"/>
              </w:rPr>
            </w:pPr>
          </w:p>
        </w:tc>
      </w:tr>
      <w:tr w:rsidR="00BE393B" w14:paraId="53124222" w14:textId="77777777" w:rsidTr="00A40F1A">
        <w:trPr>
          <w:jc w:val="center"/>
        </w:trPr>
        <w:tc>
          <w:tcPr>
            <w:tcW w:w="3739" w:type="dxa"/>
            <w:gridSpan w:val="2"/>
            <w:tcBorders>
              <w:top w:val="nil"/>
              <w:left w:val="single" w:sz="4" w:space="0" w:color="auto"/>
              <w:bottom w:val="single" w:sz="4" w:space="0" w:color="auto"/>
              <w:right w:val="single" w:sz="4" w:space="0" w:color="auto"/>
            </w:tcBorders>
            <w:shd w:val="clear" w:color="auto" w:fill="auto"/>
          </w:tcPr>
          <w:p w14:paraId="4967F82F" w14:textId="77777777" w:rsidR="00BE393B" w:rsidRDefault="00BE393B" w:rsidP="00A40F1A">
            <w:pPr>
              <w:spacing w:before="60" w:after="60"/>
              <w:rPr>
                <w:lang w:val="en-US"/>
              </w:rPr>
            </w:pPr>
            <w:r>
              <w:rPr>
                <w:lang w:val="en-US"/>
              </w:rPr>
              <w:t xml:space="preserve">       Other goods and services</w:t>
            </w:r>
          </w:p>
        </w:tc>
        <w:tc>
          <w:tcPr>
            <w:tcW w:w="11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A9042F" w14:textId="77777777" w:rsidR="00BE393B" w:rsidRDefault="00BE393B" w:rsidP="00A40F1A">
            <w:pPr>
              <w:spacing w:before="60" w:after="60"/>
              <w:jc w:val="right"/>
              <w:rPr>
                <w:lang w:val="en-US"/>
              </w:rPr>
            </w:pPr>
          </w:p>
        </w:tc>
      </w:tr>
      <w:tr w:rsidR="00BE393B" w14:paraId="213E8A9B" w14:textId="77777777" w:rsidTr="00A40F1A">
        <w:trPr>
          <w:jc w:val="center"/>
        </w:trPr>
        <w:tc>
          <w:tcPr>
            <w:tcW w:w="3739" w:type="dxa"/>
            <w:gridSpan w:val="2"/>
            <w:tcBorders>
              <w:top w:val="single" w:sz="4" w:space="0" w:color="auto"/>
            </w:tcBorders>
            <w:shd w:val="clear" w:color="auto" w:fill="auto"/>
          </w:tcPr>
          <w:p w14:paraId="7E8001FE" w14:textId="77777777" w:rsidR="00BE393B" w:rsidRDefault="00BE393B" w:rsidP="00A40F1A">
            <w:pPr>
              <w:spacing w:before="60" w:after="60"/>
              <w:rPr>
                <w:lang w:val="en-US"/>
              </w:rPr>
            </w:pPr>
            <w:r>
              <w:rPr>
                <w:lang w:val="en-US"/>
              </w:rPr>
              <w:lastRenderedPageBreak/>
              <w:t xml:space="preserve">(3) Indirect costs </w:t>
            </w:r>
          </w:p>
        </w:tc>
        <w:tc>
          <w:tcPr>
            <w:tcW w:w="1185" w:type="dxa"/>
            <w:tcBorders>
              <w:top w:val="single" w:sz="4" w:space="0" w:color="auto"/>
            </w:tcBorders>
            <w:shd w:val="clear" w:color="auto" w:fill="D9D9D9" w:themeFill="background1" w:themeFillShade="D9"/>
          </w:tcPr>
          <w:p w14:paraId="0FD95FD8" w14:textId="77777777" w:rsidR="00BE393B" w:rsidRDefault="00BE393B" w:rsidP="00A40F1A">
            <w:pPr>
              <w:spacing w:before="60" w:after="60"/>
              <w:rPr>
                <w:lang w:val="en-US"/>
              </w:rPr>
            </w:pPr>
          </w:p>
        </w:tc>
      </w:tr>
      <w:tr w:rsidR="00BE393B" w14:paraId="3515F86C" w14:textId="77777777" w:rsidTr="00A40F1A">
        <w:trPr>
          <w:jc w:val="center"/>
        </w:trPr>
        <w:tc>
          <w:tcPr>
            <w:tcW w:w="3739" w:type="dxa"/>
            <w:gridSpan w:val="2"/>
            <w:shd w:val="clear" w:color="auto" w:fill="auto"/>
          </w:tcPr>
          <w:p w14:paraId="77582B6E" w14:textId="77777777" w:rsidR="00BE393B" w:rsidRDefault="00BE393B" w:rsidP="00A40F1A">
            <w:pPr>
              <w:spacing w:before="60" w:after="60"/>
              <w:rPr>
                <w:lang w:val="en-US"/>
              </w:rPr>
            </w:pPr>
            <w:r>
              <w:rPr>
                <w:lang w:val="en-US"/>
              </w:rPr>
              <w:t>(4) Total costs (Sum of 1, 2 and 3)</w:t>
            </w:r>
          </w:p>
        </w:tc>
        <w:tc>
          <w:tcPr>
            <w:tcW w:w="1185" w:type="dxa"/>
            <w:shd w:val="clear" w:color="auto" w:fill="D9D9D9" w:themeFill="background1" w:themeFillShade="D9"/>
          </w:tcPr>
          <w:p w14:paraId="0C8713F9" w14:textId="77777777" w:rsidR="00BE393B" w:rsidRDefault="00BE393B" w:rsidP="00A40F1A">
            <w:pPr>
              <w:spacing w:before="60" w:after="60"/>
              <w:rPr>
                <w:lang w:val="en-US"/>
              </w:rPr>
            </w:pPr>
          </w:p>
        </w:tc>
      </w:tr>
    </w:tbl>
    <w:p w14:paraId="26E80D38" w14:textId="77777777" w:rsidR="00BE393B" w:rsidRDefault="00BE393B" w:rsidP="00BE393B">
      <w:pPr>
        <w:rPr>
          <w:lang w:val="en-US"/>
        </w:rPr>
      </w:pPr>
    </w:p>
    <w:p w14:paraId="2F4FE9D9" w14:textId="77777777" w:rsidR="00BE393B" w:rsidRPr="00632CF1" w:rsidRDefault="00BE393B" w:rsidP="00BE393B">
      <w:pPr>
        <w:rPr>
          <w:i/>
          <w:highlight w:val="lightGray"/>
          <w:lang w:val="en-US"/>
        </w:rPr>
      </w:pPr>
      <w:r w:rsidRPr="00632CF1">
        <w:rPr>
          <w:i/>
          <w:highlight w:val="lightGray"/>
          <w:lang w:val="en-US"/>
        </w:rPr>
        <w:t xml:space="preserve">In row </w:t>
      </w:r>
      <w:r>
        <w:rPr>
          <w:i/>
          <w:highlight w:val="lightGray"/>
          <w:lang w:val="en-US"/>
        </w:rPr>
        <w:t>(</w:t>
      </w:r>
      <w:r w:rsidRPr="00632CF1">
        <w:rPr>
          <w:i/>
          <w:highlight w:val="lightGray"/>
          <w:lang w:val="en-US"/>
        </w:rPr>
        <w:t>1</w:t>
      </w:r>
      <w:r>
        <w:rPr>
          <w:i/>
          <w:highlight w:val="lightGray"/>
          <w:lang w:val="en-US"/>
        </w:rPr>
        <w:t>)</w:t>
      </w:r>
      <w:r w:rsidRPr="00632CF1">
        <w:rPr>
          <w:i/>
          <w:highlight w:val="lightGray"/>
          <w:lang w:val="en-US"/>
        </w:rPr>
        <w:t xml:space="preserve">, insert your </w:t>
      </w:r>
      <w:r>
        <w:rPr>
          <w:i/>
          <w:highlight w:val="lightGray"/>
          <w:lang w:val="en-US"/>
        </w:rPr>
        <w:t xml:space="preserve">direct </w:t>
      </w:r>
      <w:r w:rsidRPr="00632CF1">
        <w:rPr>
          <w:i/>
          <w:highlight w:val="lightGray"/>
          <w:lang w:val="en-US"/>
        </w:rPr>
        <w:t>personnel costs for the work involved.</w:t>
      </w:r>
    </w:p>
    <w:p w14:paraId="27CAEEC5" w14:textId="77777777" w:rsidR="00BE393B" w:rsidRPr="00632CF1" w:rsidRDefault="00BE393B" w:rsidP="00BE393B">
      <w:pPr>
        <w:rPr>
          <w:i/>
          <w:highlight w:val="lightGray"/>
          <w:lang w:val="en-US"/>
        </w:rPr>
      </w:pPr>
      <w:r>
        <w:rPr>
          <w:i/>
          <w:highlight w:val="lightGray"/>
          <w:lang w:val="en-US"/>
        </w:rPr>
        <w:t>In row (</w:t>
      </w:r>
      <w:r w:rsidRPr="00632CF1">
        <w:rPr>
          <w:i/>
          <w:highlight w:val="lightGray"/>
          <w:lang w:val="en-US"/>
        </w:rPr>
        <w:t>2</w:t>
      </w:r>
      <w:r>
        <w:rPr>
          <w:i/>
          <w:highlight w:val="lightGray"/>
          <w:lang w:val="en-US"/>
        </w:rPr>
        <w:t>)</w:t>
      </w:r>
      <w:r w:rsidRPr="00632CF1">
        <w:rPr>
          <w:i/>
          <w:highlight w:val="lightGray"/>
          <w:lang w:val="en-US"/>
        </w:rPr>
        <w:t xml:space="preserve">, insert any other costs, for example </w:t>
      </w:r>
      <w:r>
        <w:rPr>
          <w:i/>
          <w:highlight w:val="lightGray"/>
          <w:lang w:val="en-US"/>
        </w:rPr>
        <w:t>travel</w:t>
      </w:r>
      <w:r w:rsidRPr="00632CF1">
        <w:rPr>
          <w:i/>
          <w:highlight w:val="lightGray"/>
          <w:lang w:val="en-US"/>
        </w:rPr>
        <w:t xml:space="preserve"> or </w:t>
      </w:r>
      <w:r>
        <w:rPr>
          <w:i/>
          <w:highlight w:val="lightGray"/>
          <w:lang w:val="en-US"/>
        </w:rPr>
        <w:t>equipment</w:t>
      </w:r>
      <w:r w:rsidRPr="00632CF1">
        <w:rPr>
          <w:i/>
          <w:highlight w:val="lightGray"/>
          <w:lang w:val="en-US"/>
        </w:rPr>
        <w:t xml:space="preserve"> costs. Please allocate sufficient budget for participation at the final review </w:t>
      </w:r>
      <w:r>
        <w:rPr>
          <w:i/>
          <w:highlight w:val="lightGray"/>
          <w:lang w:val="en-US"/>
        </w:rPr>
        <w:t>meeting, and visit(s) to ORCA</w:t>
      </w:r>
      <w:r w:rsidRPr="00632CF1">
        <w:rPr>
          <w:i/>
          <w:highlight w:val="lightGray"/>
          <w:lang w:val="en-US"/>
        </w:rPr>
        <w:t xml:space="preserve"> partners, in case this is required in view of advanced support by the Patron.</w:t>
      </w:r>
    </w:p>
    <w:p w14:paraId="2F36B33D" w14:textId="77777777" w:rsidR="00BE393B" w:rsidRPr="00632CF1" w:rsidRDefault="00BE393B" w:rsidP="00BE393B">
      <w:pPr>
        <w:rPr>
          <w:i/>
          <w:highlight w:val="lightGray"/>
          <w:lang w:val="en-US"/>
        </w:rPr>
      </w:pPr>
      <w:r w:rsidRPr="00632CF1">
        <w:rPr>
          <w:i/>
          <w:highlight w:val="lightGray"/>
          <w:lang w:val="en-US"/>
        </w:rPr>
        <w:t xml:space="preserve">In row </w:t>
      </w:r>
      <w:r>
        <w:rPr>
          <w:i/>
          <w:highlight w:val="lightGray"/>
          <w:lang w:val="en-US"/>
        </w:rPr>
        <w:t>(3)</w:t>
      </w:r>
      <w:r w:rsidRPr="00632CF1">
        <w:rPr>
          <w:i/>
          <w:highlight w:val="lightGray"/>
          <w:lang w:val="en-US"/>
        </w:rPr>
        <w:t xml:space="preserve">, calculate </w:t>
      </w:r>
      <w:r>
        <w:rPr>
          <w:i/>
          <w:highlight w:val="lightGray"/>
          <w:lang w:val="en-US"/>
        </w:rPr>
        <w:t>the indirect costs (for personnel and other direct costs)</w:t>
      </w:r>
    </w:p>
    <w:p w14:paraId="6087036D" w14:textId="77777777" w:rsidR="00BE393B" w:rsidRPr="00632CF1" w:rsidRDefault="00BE393B" w:rsidP="00BE393B">
      <w:pPr>
        <w:rPr>
          <w:i/>
          <w:highlight w:val="lightGray"/>
          <w:lang w:val="en-US"/>
        </w:rPr>
      </w:pPr>
      <w:r w:rsidRPr="00632CF1">
        <w:rPr>
          <w:i/>
          <w:highlight w:val="lightGray"/>
          <w:lang w:val="en-US"/>
        </w:rPr>
        <w:t xml:space="preserve">In row </w:t>
      </w:r>
      <w:r>
        <w:rPr>
          <w:i/>
          <w:highlight w:val="lightGray"/>
          <w:lang w:val="en-US"/>
        </w:rPr>
        <w:t>(4)</w:t>
      </w:r>
      <w:r w:rsidRPr="00632CF1">
        <w:rPr>
          <w:i/>
          <w:highlight w:val="lightGray"/>
          <w:lang w:val="en-US"/>
        </w:rPr>
        <w:t>, calcula</w:t>
      </w:r>
      <w:r>
        <w:rPr>
          <w:i/>
          <w:highlight w:val="lightGray"/>
          <w:lang w:val="en-US"/>
        </w:rPr>
        <w:t>te the sum of your personnel, other direct costs and indirect costs.</w:t>
      </w:r>
    </w:p>
    <w:p w14:paraId="369B4563" w14:textId="77777777" w:rsidR="00BE393B" w:rsidRDefault="00BE393B" w:rsidP="00BE393B">
      <w:pPr>
        <w:rPr>
          <w:i/>
          <w:lang w:val="en-US"/>
        </w:rPr>
      </w:pPr>
      <w:r w:rsidRPr="00632CF1">
        <w:rPr>
          <w:i/>
          <w:highlight w:val="lightGray"/>
          <w:lang w:val="en-US"/>
        </w:rPr>
        <w:t xml:space="preserve">The maximum funding which is </w:t>
      </w:r>
      <w:r>
        <w:rPr>
          <w:i/>
          <w:highlight w:val="lightGray"/>
          <w:lang w:val="en-US"/>
        </w:rPr>
        <w:t>allowed in this call is set at 8</w:t>
      </w:r>
      <w:r w:rsidRPr="00632CF1">
        <w:rPr>
          <w:i/>
          <w:highlight w:val="lightGray"/>
          <w:lang w:val="en-US"/>
        </w:rPr>
        <w:t>0 000 € for</w:t>
      </w:r>
      <w:r>
        <w:rPr>
          <w:i/>
          <w:highlight w:val="lightGray"/>
          <w:lang w:val="en-US"/>
        </w:rPr>
        <w:t xml:space="preserve"> Extension. </w:t>
      </w:r>
    </w:p>
    <w:p w14:paraId="7DC1CA2B" w14:textId="77777777" w:rsidR="00BE393B" w:rsidRDefault="00BE393B" w:rsidP="00BE393B">
      <w:pPr>
        <w:rPr>
          <w:ins w:id="564" w:author="Ingrid Moerman" w:date="2017-09-18T23:50:00Z"/>
          <w:i/>
          <w:highlight w:val="lightGray"/>
          <w:lang w:val="en-US"/>
        </w:rPr>
      </w:pPr>
      <w:r w:rsidRPr="00ED0EAB">
        <w:rPr>
          <w:i/>
          <w:highlight w:val="lightGray"/>
          <w:lang w:val="en-US"/>
        </w:rPr>
        <w:t xml:space="preserve">In view of the review of your proposal it is best to list the costs related to the proposed </w:t>
      </w:r>
      <w:r>
        <w:rPr>
          <w:i/>
          <w:highlight w:val="lightGray"/>
          <w:lang w:val="en-US"/>
        </w:rPr>
        <w:t>Extension</w:t>
      </w:r>
      <w:r w:rsidRPr="00ED0EAB">
        <w:rPr>
          <w:i/>
          <w:highlight w:val="lightGray"/>
          <w:lang w:val="en-US"/>
        </w:rPr>
        <w:t xml:space="preserve"> as would be done for any European Project.</w:t>
      </w:r>
    </w:p>
    <w:p w14:paraId="63AF3729" w14:textId="77777777" w:rsidR="003E13EB" w:rsidRPr="00ED0EAB" w:rsidRDefault="003E13EB" w:rsidP="00BE393B">
      <w:pPr>
        <w:rPr>
          <w:i/>
          <w:highlight w:val="lightGray"/>
          <w:lang w:val="en-US"/>
        </w:rPr>
      </w:pPr>
    </w:p>
    <w:p w14:paraId="0E75C058" w14:textId="0B2B1D04" w:rsidR="00BE393B" w:rsidRPr="002F1EC7" w:rsidRDefault="00CD0238" w:rsidP="00BE393B">
      <w:pPr>
        <w:pStyle w:val="Titre1"/>
        <w:keepLines w:val="0"/>
        <w:pBdr>
          <w:top w:val="none" w:sz="0" w:space="0" w:color="auto"/>
          <w:left w:val="none" w:sz="0" w:space="0" w:color="auto"/>
          <w:bottom w:val="none" w:sz="0" w:space="0" w:color="auto"/>
          <w:right w:val="none" w:sz="0" w:space="0" w:color="auto"/>
          <w:between w:val="none" w:sz="0" w:space="0" w:color="auto"/>
        </w:pBdr>
        <w:spacing w:before="240" w:after="60" w:line="240" w:lineRule="auto"/>
      </w:pPr>
      <w:bookmarkStart w:id="565" w:name="_Toc324671904"/>
      <w:bookmarkStart w:id="566" w:name="_Toc324672143"/>
      <w:bookmarkStart w:id="567" w:name="_Toc324677426"/>
      <w:bookmarkStart w:id="568" w:name="_Toc324781122"/>
      <w:bookmarkStart w:id="569" w:name="_Toc334440131"/>
      <w:bookmarkStart w:id="570" w:name="_Toc334440277"/>
      <w:bookmarkStart w:id="571" w:name="_Toc334440342"/>
      <w:bookmarkStart w:id="572" w:name="_Toc335331892"/>
      <w:bookmarkStart w:id="573" w:name="_Toc335579019"/>
      <w:bookmarkStart w:id="574" w:name="_Toc335667640"/>
      <w:bookmarkStart w:id="575" w:name="_Toc347741097"/>
      <w:bookmarkStart w:id="576" w:name="_Toc351367174"/>
      <w:bookmarkStart w:id="577" w:name="_Toc363314166"/>
      <w:r>
        <w:t>Section H</w:t>
      </w:r>
      <w:r w:rsidR="00BE393B">
        <w:t xml:space="preserve">  </w:t>
      </w:r>
      <w:r w:rsidR="00BE393B" w:rsidRPr="00617F1B">
        <w:t>Use of proposal information</w:t>
      </w:r>
      <w:bookmarkEnd w:id="565"/>
      <w:bookmarkEnd w:id="566"/>
      <w:bookmarkEnd w:id="567"/>
      <w:bookmarkEnd w:id="568"/>
      <w:bookmarkEnd w:id="569"/>
      <w:bookmarkEnd w:id="570"/>
      <w:bookmarkEnd w:id="571"/>
      <w:bookmarkEnd w:id="572"/>
      <w:bookmarkEnd w:id="573"/>
      <w:bookmarkEnd w:id="574"/>
      <w:bookmarkEnd w:id="575"/>
      <w:bookmarkEnd w:id="576"/>
      <w:bookmarkEnd w:id="577"/>
    </w:p>
    <w:p w14:paraId="5660B906" w14:textId="77777777" w:rsidR="00BE393B" w:rsidRDefault="00BE393B" w:rsidP="00BE393B">
      <w:pPr>
        <w:rPr>
          <w:i/>
          <w:lang w:val="en-US"/>
        </w:rPr>
      </w:pPr>
    </w:p>
    <w:p w14:paraId="57A6F8D7" w14:textId="77777777" w:rsidR="00BE393B" w:rsidRPr="001D2153" w:rsidRDefault="00BE393B" w:rsidP="00BE393B">
      <w:pPr>
        <w:rPr>
          <w:i/>
          <w:lang w:val="en-US"/>
        </w:rPr>
      </w:pPr>
      <w:r w:rsidRPr="001D2153">
        <w:rPr>
          <w:i/>
          <w:lang w:val="en-US"/>
        </w:rPr>
        <w:t xml:space="preserve">In this section the proposing party is asked to include some statements related to sharing information of his proposal within the </w:t>
      </w:r>
      <w:r>
        <w:rPr>
          <w:i/>
          <w:lang w:val="en-US"/>
        </w:rPr>
        <w:t>ORCA</w:t>
      </w:r>
      <w:r w:rsidRPr="001D2153">
        <w:rPr>
          <w:i/>
          <w:lang w:val="en-US"/>
        </w:rPr>
        <w:t xml:space="preserve"> consortium. </w:t>
      </w:r>
      <w:r w:rsidRPr="001D2153">
        <w:rPr>
          <w:rFonts w:ascii="MS Mincho" w:eastAsia="MS Mincho" w:hAnsi="MS Mincho" w:cs="MS Mincho"/>
          <w:i/>
          <w:lang w:val="en-US"/>
        </w:rPr>
        <w:t> </w:t>
      </w:r>
    </w:p>
    <w:p w14:paraId="4A91B739" w14:textId="4DC92C7A" w:rsidR="00BE393B" w:rsidRPr="001D2153" w:rsidRDefault="00BE393B" w:rsidP="00BE393B">
      <w:pPr>
        <w:rPr>
          <w:i/>
          <w:lang w:val="en-US"/>
        </w:rPr>
      </w:pPr>
      <w:r w:rsidRPr="001D2153">
        <w:rPr>
          <w:i/>
          <w:lang w:val="en-US"/>
        </w:rPr>
        <w:t xml:space="preserve">Proposals are treated in a confidential way, meaning that only successful proposals must be disclosed to the </w:t>
      </w:r>
      <w:r>
        <w:rPr>
          <w:i/>
          <w:lang w:val="en-US"/>
        </w:rPr>
        <w:t>ORCA</w:t>
      </w:r>
      <w:r w:rsidRPr="001D2153">
        <w:rPr>
          <w:i/>
          <w:lang w:val="en-US"/>
        </w:rPr>
        <w:t xml:space="preserve"> consortium. Open calls pr</w:t>
      </w:r>
      <w:r>
        <w:rPr>
          <w:i/>
          <w:lang w:val="en-US"/>
        </w:rPr>
        <w:t>eviously organized by other</w:t>
      </w:r>
      <w:r w:rsidRPr="001D2153">
        <w:rPr>
          <w:i/>
          <w:lang w:val="en-US"/>
        </w:rPr>
        <w:t xml:space="preserve"> projects were very successful and have revealed that many submitted non-granted proposals also contain very interesting and valuable information that could be used for setting up collaborations or to extract ideas for further improving the federated test infrastructures. Therefore the </w:t>
      </w:r>
      <w:r>
        <w:rPr>
          <w:i/>
          <w:lang w:val="en-US"/>
        </w:rPr>
        <w:t>ORCA</w:t>
      </w:r>
      <w:r w:rsidR="00CD0238">
        <w:rPr>
          <w:i/>
          <w:lang w:val="en-US"/>
        </w:rPr>
        <w:t xml:space="preserve"> project would </w:t>
      </w:r>
      <w:r w:rsidRPr="001D2153">
        <w:rPr>
          <w:i/>
          <w:lang w:val="en-US"/>
        </w:rPr>
        <w:t>like to have the opportunity to collect more detailed information and further use this information, also if the proposal is not selected for funding. I</w:t>
      </w:r>
      <w:r>
        <w:rPr>
          <w:i/>
          <w:lang w:val="en-US"/>
        </w:rPr>
        <w:t xml:space="preserve">n any case, the ORCA </w:t>
      </w:r>
      <w:r w:rsidRPr="001D2153">
        <w:rPr>
          <w:i/>
          <w:lang w:val="en-US"/>
        </w:rPr>
        <w:t xml:space="preserve">consortium will treat all information of a proposal confidentially. </w:t>
      </w:r>
    </w:p>
    <w:p w14:paraId="532EE70A" w14:textId="77777777" w:rsidR="00BE393B" w:rsidRPr="001D2153" w:rsidRDefault="00BE393B" w:rsidP="00BE393B">
      <w:pPr>
        <w:rPr>
          <w:i/>
          <w:lang w:val="en-US"/>
        </w:rPr>
      </w:pPr>
      <w:r w:rsidRPr="001D2153">
        <w:rPr>
          <w:i/>
          <w:lang w:val="en-US"/>
        </w:rPr>
        <w:t xml:space="preserve">Two types of information usage are envisaged: </w:t>
      </w:r>
    </w:p>
    <w:p w14:paraId="49624299" w14:textId="7282D5C1" w:rsidR="00BE393B" w:rsidRPr="001D2153" w:rsidRDefault="00BE393B" w:rsidP="00BE393B">
      <w:pPr>
        <w:pStyle w:val="Listepuces2"/>
        <w:rPr>
          <w:i/>
          <w:lang w:val="en-US"/>
        </w:rPr>
      </w:pPr>
      <w:r w:rsidRPr="001D2153">
        <w:rPr>
          <w:i/>
          <w:lang w:val="en-US"/>
        </w:rPr>
        <w:t xml:space="preserve">Information which is part of the Sections A, C, D and F will be used within the </w:t>
      </w:r>
      <w:r>
        <w:rPr>
          <w:i/>
          <w:lang w:val="en-US"/>
        </w:rPr>
        <w:t>ORCA</w:t>
      </w:r>
      <w:r w:rsidRPr="001D2153">
        <w:rPr>
          <w:i/>
          <w:lang w:val="en-US"/>
        </w:rPr>
        <w:t xml:space="preserve"> project as input for tasks related to testbed and software </w:t>
      </w:r>
      <w:del w:id="578" w:author="Ingrid Moerman" w:date="2017-09-18T23:28:00Z">
        <w:r w:rsidRPr="001D2153" w:rsidDel="00237D32">
          <w:rPr>
            <w:i/>
            <w:lang w:val="en-US"/>
          </w:rPr>
          <w:delText xml:space="preserve">platform </w:delText>
        </w:r>
      </w:del>
      <w:ins w:id="579" w:author="Ingrid Moerman" w:date="2017-09-18T23:28:00Z">
        <w:r w:rsidR="00237D32">
          <w:rPr>
            <w:i/>
            <w:lang w:val="en-US"/>
          </w:rPr>
          <w:t>tools</w:t>
        </w:r>
        <w:r w:rsidR="00237D32" w:rsidRPr="001D2153">
          <w:rPr>
            <w:i/>
            <w:lang w:val="en-US"/>
          </w:rPr>
          <w:t xml:space="preserve"> </w:t>
        </w:r>
      </w:ins>
      <w:r w:rsidRPr="001D2153">
        <w:rPr>
          <w:i/>
          <w:lang w:val="en-US"/>
        </w:rPr>
        <w:t xml:space="preserve">optimizations, sustainability studies, etc. The same information can also be used in an anonymous way to create statistics and reports about this first open call. All proposals submitted to this competitive open call are obliged to allow this form of information access and usage. </w:t>
      </w:r>
      <w:r w:rsidRPr="001D2153">
        <w:rPr>
          <w:rFonts w:ascii="MS Mincho" w:eastAsia="MS Mincho" w:hAnsi="MS Mincho" w:cs="MS Mincho"/>
          <w:i/>
          <w:lang w:val="en-US"/>
        </w:rPr>
        <w:t> </w:t>
      </w:r>
    </w:p>
    <w:p w14:paraId="59A1CADC" w14:textId="1C7ED4EE" w:rsidR="00BE393B" w:rsidRDefault="00BE393B" w:rsidP="00BE393B">
      <w:pPr>
        <w:pStyle w:val="Listepuces2"/>
        <w:rPr>
          <w:lang w:val="en-US"/>
        </w:rPr>
      </w:pPr>
      <w:r w:rsidRPr="001D2153">
        <w:rPr>
          <w:i/>
          <w:lang w:val="en-US"/>
        </w:rPr>
        <w:t xml:space="preserve">Other information belonging to this proposal might also be accessed by </w:t>
      </w:r>
      <w:ins w:id="580" w:author="Ingrid Moerman" w:date="2017-09-18T23:27:00Z">
        <w:r w:rsidR="00237D32">
          <w:rPr>
            <w:i/>
            <w:lang w:val="en-US"/>
          </w:rPr>
          <w:t xml:space="preserve">EC and </w:t>
        </w:r>
      </w:ins>
      <w:r w:rsidRPr="001D2153">
        <w:rPr>
          <w:i/>
          <w:lang w:val="en-US"/>
        </w:rPr>
        <w:t xml:space="preserve">the </w:t>
      </w:r>
      <w:r>
        <w:rPr>
          <w:i/>
          <w:lang w:val="en-US"/>
        </w:rPr>
        <w:t>ORCA</w:t>
      </w:r>
      <w:r w:rsidRPr="001D2153">
        <w:rPr>
          <w:i/>
          <w:lang w:val="en-US"/>
        </w:rPr>
        <w:t xml:space="preserve"> consortium, if allowed by the corresponding proposer. Any use of such information will be discussed and agreed upon with the proposers. Proposers have the freedom to select if they wish to support this kind of information usage.</w:t>
      </w:r>
      <w:r w:rsidRPr="00DC1DFD">
        <w:rPr>
          <w:lang w:val="en-US"/>
        </w:rPr>
        <w:t xml:space="preserve"> </w:t>
      </w:r>
      <w:r w:rsidRPr="00AC50E4">
        <w:rPr>
          <w:rFonts w:ascii="MS Mincho" w:eastAsia="MS Mincho" w:hAnsi="MS Mincho" w:cs="MS Mincho"/>
          <w:lang w:val="en-US"/>
        </w:rPr>
        <w:t> </w:t>
      </w:r>
    </w:p>
    <w:p w14:paraId="2EF04D9D" w14:textId="77777777" w:rsidR="00BE393B" w:rsidRPr="00AC50E4" w:rsidRDefault="00BE393B" w:rsidP="00BE393B">
      <w:pPr>
        <w:rPr>
          <w:lang w:val="en-US"/>
        </w:rPr>
      </w:pPr>
    </w:p>
    <w:p w14:paraId="53DE44E5" w14:textId="77777777" w:rsidR="00BE393B" w:rsidRDefault="00BE393B" w:rsidP="00BE393B">
      <w:pPr>
        <w:pStyle w:val="z-Hautduformulaire"/>
      </w:pPr>
      <w:r>
        <w:t>Top of Form</w:t>
      </w:r>
    </w:p>
    <w:tbl>
      <w:tblPr>
        <w:tblStyle w:val="Grilledutableau"/>
        <w:tblW w:w="0" w:type="auto"/>
        <w:tblLook w:val="04A0" w:firstRow="1" w:lastRow="0" w:firstColumn="1" w:lastColumn="0" w:noHBand="0" w:noVBand="1"/>
      </w:tblPr>
      <w:tblGrid>
        <w:gridCol w:w="7054"/>
        <w:gridCol w:w="992"/>
        <w:gridCol w:w="993"/>
      </w:tblGrid>
      <w:tr w:rsidR="00191A91" w14:paraId="7B193F40" w14:textId="77777777" w:rsidTr="00A40F1A">
        <w:trPr>
          <w:gridAfter w:val="1"/>
          <w:wAfter w:w="993" w:type="dxa"/>
        </w:trPr>
        <w:tc>
          <w:tcPr>
            <w:tcW w:w="7054" w:type="dxa"/>
          </w:tcPr>
          <w:p w14:paraId="1105DC43" w14:textId="778D5EF1" w:rsidR="00191A91" w:rsidRDefault="00191A91" w:rsidP="00A40F1A">
            <w:pPr>
              <w:rPr>
                <w:lang w:val="en-US"/>
              </w:rPr>
            </w:pPr>
            <w:r w:rsidRPr="00AC50E4">
              <w:rPr>
                <w:lang w:val="en-US"/>
              </w:rPr>
              <w:t xml:space="preserve">I allow that the material provided in Sections A, C, D and F of this proposal may be accessed by the </w:t>
            </w:r>
            <w:ins w:id="581" w:author="Ingrid Moerman" w:date="2017-09-18T23:28:00Z">
              <w:r>
                <w:rPr>
                  <w:lang w:val="en-US"/>
                </w:rPr>
                <w:t xml:space="preserve">EC and the </w:t>
              </w:r>
            </w:ins>
            <w:r>
              <w:rPr>
                <w:lang w:val="en-US"/>
              </w:rPr>
              <w:t>ORCA</w:t>
            </w:r>
            <w:r w:rsidRPr="00DC1DFD">
              <w:rPr>
                <w:lang w:val="en-US"/>
              </w:rPr>
              <w:t xml:space="preserve"> </w:t>
            </w:r>
            <w:r w:rsidRPr="00AC50E4">
              <w:rPr>
                <w:lang w:val="en-US"/>
              </w:rPr>
              <w:t xml:space="preserve">consortium, also if the proposal is not selected for funding. In any case, the </w:t>
            </w:r>
            <w:r>
              <w:rPr>
                <w:lang w:val="en-US"/>
              </w:rPr>
              <w:t>ORCA</w:t>
            </w:r>
            <w:r w:rsidRPr="00DC1DFD">
              <w:rPr>
                <w:lang w:val="en-US"/>
              </w:rPr>
              <w:t xml:space="preserve"> </w:t>
            </w:r>
            <w:r w:rsidRPr="00AC50E4">
              <w:rPr>
                <w:lang w:val="en-US"/>
              </w:rPr>
              <w:t xml:space="preserve">consortium will treat all this information confidentially. It will be used within the </w:t>
            </w:r>
            <w:r>
              <w:rPr>
                <w:lang w:val="en-US"/>
              </w:rPr>
              <w:t>ORCA</w:t>
            </w:r>
            <w:r w:rsidRPr="00DC1DFD">
              <w:rPr>
                <w:lang w:val="en-US"/>
              </w:rPr>
              <w:t xml:space="preserve"> </w:t>
            </w:r>
            <w:r w:rsidRPr="00AC50E4">
              <w:rPr>
                <w:lang w:val="en-US"/>
              </w:rPr>
              <w:t xml:space="preserve">project as input for tasks related to </w:t>
            </w:r>
            <w:r>
              <w:rPr>
                <w:lang w:val="en-US"/>
              </w:rPr>
              <w:t>testbed and software platform</w:t>
            </w:r>
            <w:r w:rsidRPr="00AC50E4">
              <w:rPr>
                <w:lang w:val="en-US"/>
              </w:rPr>
              <w:t xml:space="preserve"> optimizations, sustainability studies, etc. The same information can also be used in an anonymous way to create statistics and reports about this first open call. </w:t>
            </w:r>
          </w:p>
        </w:tc>
        <w:tc>
          <w:tcPr>
            <w:tcW w:w="992" w:type="dxa"/>
            <w:shd w:val="clear" w:color="auto" w:fill="D9D9D9" w:themeFill="background1" w:themeFillShade="D9"/>
          </w:tcPr>
          <w:p w14:paraId="05EED1F2" w14:textId="77777777" w:rsidR="00191A91" w:rsidRDefault="00191A91" w:rsidP="00BA0447">
            <w:pPr>
              <w:rPr>
                <w:ins w:id="582" w:author="Ingrid Moerman" w:date="2017-09-18T23:30:00Z"/>
                <w:lang w:val="en-US"/>
              </w:rPr>
            </w:pPr>
          </w:p>
          <w:p w14:paraId="28DFAC5D" w14:textId="50F29297" w:rsidR="00191A91" w:rsidDel="00F3075A" w:rsidRDefault="00191A91" w:rsidP="00A40F1A">
            <w:pPr>
              <w:rPr>
                <w:del w:id="583" w:author="Ingrid Moerman" w:date="2017-09-18T23:30:00Z"/>
                <w:lang w:val="en-US"/>
              </w:rPr>
            </w:pPr>
            <w:ins w:id="584" w:author="Ingrid Moerman" w:date="2017-09-18T23:30:00Z">
              <w:r>
                <w:rPr>
                  <w:lang w:val="en-US"/>
                </w:rPr>
                <w:t xml:space="preserve">Yes  </w:t>
              </w:r>
              <w:r>
                <w:rPr>
                  <w:lang w:val="en-US"/>
                </w:rPr>
                <w:fldChar w:fldCharType="begin"/>
              </w:r>
              <w:r>
                <w:rPr>
                  <w:lang w:val="en-US"/>
                </w:rPr>
                <w:instrText xml:space="preserve"> </w:instrText>
              </w:r>
              <w:r>
                <w:rPr>
                  <w:lang w:val="en-US"/>
                </w:rPr>
                <w:fldChar w:fldCharType="begin"/>
              </w:r>
              <w:r>
                <w:rPr>
                  <w:lang w:val="en-US"/>
                </w:rPr>
                <w:instrText xml:space="preserve"> PRIVATE "&lt;INPUT TYPE=\"CHECKBOX\"&gt;" </w:instrText>
              </w:r>
              <w:r>
                <w:rPr>
                  <w:lang w:val="en-US"/>
                </w:rPr>
                <w:fldChar w:fldCharType="end"/>
              </w:r>
              <w:r>
                <w:rPr>
                  <w:lang w:val="en-US"/>
                </w:rPr>
                <w:instrText xml:space="preserve">MACROBUTTON HTMLDirect </w:instrText>
              </w:r>
              <w:r w:rsidR="004D24FE">
                <w:pict w14:anchorId="17FC9B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pt;height:16pt">
                    <v:imagedata r:id="rId11" o:title=""/>
                  </v:shape>
                </w:pict>
              </w:r>
              <w:r>
                <w:rPr>
                  <w:lang w:val="en-US"/>
                </w:rPr>
                <w:fldChar w:fldCharType="end"/>
              </w:r>
            </w:ins>
          </w:p>
          <w:p w14:paraId="27E44434" w14:textId="470943CC" w:rsidR="00191A91" w:rsidRDefault="00191A91" w:rsidP="00A40F1A">
            <w:pPr>
              <w:rPr>
                <w:lang w:val="en-US"/>
              </w:rPr>
            </w:pPr>
            <w:del w:id="585" w:author="Ingrid Moerman" w:date="2017-09-18T23:30:00Z">
              <w:r w:rsidDel="00F3075A">
                <w:rPr>
                  <w:lang w:val="en-US"/>
                </w:rPr>
                <w:delText xml:space="preserve">Yes  </w:delText>
              </w:r>
              <w:r w:rsidDel="00F3075A">
                <w:rPr>
                  <w:lang w:val="en-US"/>
                </w:rPr>
                <w:fldChar w:fldCharType="begin"/>
              </w:r>
              <w:r w:rsidDel="00F3075A">
                <w:rPr>
                  <w:lang w:val="en-US"/>
                </w:rPr>
                <w:delInstrText xml:space="preserve"> </w:delInstrText>
              </w:r>
              <w:r w:rsidDel="00F3075A">
                <w:rPr>
                  <w:lang w:val="en-US"/>
                </w:rPr>
                <w:fldChar w:fldCharType="begin"/>
              </w:r>
              <w:r w:rsidDel="00F3075A">
                <w:rPr>
                  <w:lang w:val="en-US"/>
                </w:rPr>
                <w:delInstrText xml:space="preserve"> PRIVATE "&lt;INPUT TYPE=\"CHECKBOX\"&gt;" </w:delInstrText>
              </w:r>
              <w:r w:rsidDel="00F3075A">
                <w:rPr>
                  <w:lang w:val="en-US"/>
                </w:rPr>
                <w:fldChar w:fldCharType="end"/>
              </w:r>
              <w:r w:rsidDel="00F3075A">
                <w:rPr>
                  <w:lang w:val="en-US"/>
                </w:rPr>
                <w:delInstrText xml:space="preserve">MACROBUTTON HTMLDirect </w:delInstrText>
              </w:r>
              <w:r w:rsidDel="00F3075A">
                <w:rPr>
                  <w:noProof/>
                  <w:lang w:val="en-US" w:eastAsia="en-US"/>
                </w:rPr>
                <w:fldChar w:fldCharType="begin"/>
              </w:r>
              <w:r w:rsidDel="00F3075A">
                <w:rPr>
                  <w:noProof/>
                  <w:lang w:val="en-US" w:eastAsia="en-US"/>
                </w:rPr>
                <w:delInstrText xml:space="preserve"> </w:delInstrText>
              </w:r>
              <w:r w:rsidDel="00F3075A">
                <w:rPr>
                  <w:noProof/>
                  <w:lang w:val="en-US" w:eastAsia="en-US"/>
                </w:rPr>
                <w:fldChar w:fldCharType="begin"/>
              </w:r>
              <w:r w:rsidDel="00F3075A">
                <w:rPr>
                  <w:noProof/>
                  <w:lang w:val="en-US" w:eastAsia="en-US"/>
                </w:rPr>
                <w:delInstrText xml:space="preserve"> PRIVATE "&lt;INPUT TYPE=\"CHECKBOX\"&gt;" </w:delInstrText>
              </w:r>
              <w:r w:rsidDel="00F3075A">
                <w:rPr>
                  <w:noProof/>
                  <w:lang w:val="en-US" w:eastAsia="en-US"/>
                </w:rPr>
                <w:fldChar w:fldCharType="end"/>
              </w:r>
              <w:r w:rsidDel="00F3075A">
                <w:rPr>
                  <w:noProof/>
                  <w:lang w:val="en-US" w:eastAsia="en-US"/>
                </w:rPr>
                <w:delInstrText xml:space="preserve">MACROBUTTON HTMLDirect </w:delInstrText>
              </w:r>
              <w:r w:rsidDel="00F3075A">
                <w:rPr>
                  <w:noProof/>
                  <w:lang w:val="fr-FR" w:eastAsia="fr-FR"/>
                </w:rPr>
                <w:drawing>
                  <wp:inline distT="0" distB="0" distL="0" distR="0" wp14:anchorId="0F2E1297" wp14:editId="758BD364">
                    <wp:extent cx="203200" cy="20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Del="00F3075A">
                <w:rPr>
                  <w:noProof/>
                  <w:lang w:val="en-US" w:eastAsia="en-US"/>
                </w:rPr>
                <w:fldChar w:fldCharType="end"/>
              </w:r>
              <w:r w:rsidDel="00F3075A">
                <w:rPr>
                  <w:lang w:val="en-US"/>
                </w:rPr>
                <w:fldChar w:fldCharType="end"/>
              </w:r>
            </w:del>
          </w:p>
        </w:tc>
      </w:tr>
      <w:tr w:rsidR="00191A91" w14:paraId="7C3E1CBA" w14:textId="77777777" w:rsidTr="00A40F1A">
        <w:tc>
          <w:tcPr>
            <w:tcW w:w="7054" w:type="dxa"/>
          </w:tcPr>
          <w:p w14:paraId="129C7B94" w14:textId="769F72AC" w:rsidR="00191A91" w:rsidRDefault="00191A91" w:rsidP="00A40F1A">
            <w:pPr>
              <w:rPr>
                <w:lang w:val="en-US"/>
              </w:rPr>
            </w:pPr>
            <w:r w:rsidRPr="00AC50E4">
              <w:rPr>
                <w:lang w:val="en-US"/>
              </w:rPr>
              <w:lastRenderedPageBreak/>
              <w:t xml:space="preserve">Furthermore, I allow that the other parts of this proposal may be accessed by the </w:t>
            </w:r>
            <w:ins w:id="586" w:author="Ingrid Moerman" w:date="2017-09-18T23:29:00Z">
              <w:r>
                <w:rPr>
                  <w:lang w:val="en-US"/>
                </w:rPr>
                <w:t xml:space="preserve">EC and the </w:t>
              </w:r>
            </w:ins>
            <w:r>
              <w:rPr>
                <w:lang w:val="en-US"/>
              </w:rPr>
              <w:t>ORCA</w:t>
            </w:r>
            <w:r w:rsidRPr="00DC1DFD">
              <w:rPr>
                <w:lang w:val="en-US"/>
              </w:rPr>
              <w:t xml:space="preserve"> </w:t>
            </w:r>
            <w:r w:rsidRPr="00AC50E4">
              <w:rPr>
                <w:lang w:val="en-US"/>
              </w:rPr>
              <w:t xml:space="preserve">consortium, also if the proposal is not selected for funding. In any case, the </w:t>
            </w:r>
            <w:r>
              <w:rPr>
                <w:lang w:val="en-US"/>
              </w:rPr>
              <w:t>ORCA</w:t>
            </w:r>
            <w:r w:rsidRPr="00DC1DFD">
              <w:rPr>
                <w:lang w:val="en-US"/>
              </w:rPr>
              <w:t xml:space="preserve"> </w:t>
            </w:r>
            <w:r w:rsidRPr="00AC50E4">
              <w:rPr>
                <w:lang w:val="en-US"/>
              </w:rPr>
              <w:t xml:space="preserve">consortium will treat all information of this proposal confidentially. Any use of this information will be discussed and agreed upon with the proposers. </w:t>
            </w:r>
          </w:p>
        </w:tc>
        <w:tc>
          <w:tcPr>
            <w:tcW w:w="992" w:type="dxa"/>
            <w:shd w:val="clear" w:color="auto" w:fill="D9D9D9" w:themeFill="background1" w:themeFillShade="D9"/>
          </w:tcPr>
          <w:p w14:paraId="1D08EA66" w14:textId="77777777" w:rsidR="00191A91" w:rsidRDefault="00191A91" w:rsidP="00BA0447">
            <w:pPr>
              <w:rPr>
                <w:ins w:id="587" w:author="Ingrid Moerman" w:date="2017-09-18T23:30:00Z"/>
                <w:lang w:val="en-US"/>
              </w:rPr>
            </w:pPr>
          </w:p>
          <w:p w14:paraId="183DA406" w14:textId="7C4490DD" w:rsidR="00191A91" w:rsidDel="00F3075A" w:rsidRDefault="00191A91" w:rsidP="00A40F1A">
            <w:pPr>
              <w:rPr>
                <w:del w:id="588" w:author="Ingrid Moerman" w:date="2017-09-18T23:30:00Z"/>
                <w:lang w:val="en-US"/>
              </w:rPr>
            </w:pPr>
            <w:ins w:id="589" w:author="Ingrid Moerman" w:date="2017-09-18T23:30:00Z">
              <w:r>
                <w:rPr>
                  <w:lang w:val="en-US"/>
                </w:rPr>
                <w:t xml:space="preserve">Yes  </w:t>
              </w:r>
              <w:r>
                <w:rPr>
                  <w:lang w:val="en-US"/>
                </w:rPr>
                <w:fldChar w:fldCharType="begin"/>
              </w:r>
              <w:r>
                <w:rPr>
                  <w:lang w:val="en-US"/>
                </w:rPr>
                <w:instrText xml:space="preserve"> </w:instrText>
              </w:r>
              <w:r>
                <w:rPr>
                  <w:lang w:val="en-US"/>
                </w:rPr>
                <w:fldChar w:fldCharType="begin"/>
              </w:r>
              <w:r>
                <w:rPr>
                  <w:lang w:val="en-US"/>
                </w:rPr>
                <w:instrText xml:space="preserve"> PRIVATE "&lt;INPUT TYPE=\"CHECKBOX\"&gt;" </w:instrText>
              </w:r>
              <w:r>
                <w:rPr>
                  <w:lang w:val="en-US"/>
                </w:rPr>
                <w:fldChar w:fldCharType="end"/>
              </w:r>
              <w:r>
                <w:rPr>
                  <w:lang w:val="en-US"/>
                </w:rPr>
                <w:instrText xml:space="preserve">MACROBUTTON HTMLDirect </w:instrText>
              </w:r>
              <w:r w:rsidR="004D24FE">
                <w:pict w14:anchorId="42957F61">
                  <v:shape id="_x0000_i1026" type="#_x0000_t75" style="width:16pt;height:16pt">
                    <v:imagedata r:id="rId11" o:title=""/>
                  </v:shape>
                </w:pict>
              </w:r>
              <w:r>
                <w:rPr>
                  <w:lang w:val="en-US"/>
                </w:rPr>
                <w:fldChar w:fldCharType="end"/>
              </w:r>
            </w:ins>
          </w:p>
          <w:p w14:paraId="0FCA4A0E" w14:textId="63F85B86" w:rsidR="00191A91" w:rsidRDefault="00191A91" w:rsidP="00A40F1A">
            <w:pPr>
              <w:rPr>
                <w:lang w:val="en-US"/>
              </w:rPr>
            </w:pPr>
            <w:del w:id="590" w:author="Ingrid Moerman" w:date="2017-09-18T23:30:00Z">
              <w:r w:rsidDel="00F3075A">
                <w:rPr>
                  <w:lang w:val="en-US"/>
                </w:rPr>
                <w:delText xml:space="preserve">Yes  </w:delText>
              </w:r>
              <w:r w:rsidDel="00F3075A">
                <w:rPr>
                  <w:lang w:val="en-US"/>
                </w:rPr>
                <w:fldChar w:fldCharType="begin"/>
              </w:r>
              <w:r w:rsidDel="00F3075A">
                <w:rPr>
                  <w:lang w:val="en-US"/>
                </w:rPr>
                <w:delInstrText xml:space="preserve"> </w:delInstrText>
              </w:r>
              <w:r w:rsidDel="00F3075A">
                <w:rPr>
                  <w:lang w:val="en-US"/>
                </w:rPr>
                <w:fldChar w:fldCharType="begin"/>
              </w:r>
              <w:r w:rsidDel="00F3075A">
                <w:rPr>
                  <w:lang w:val="en-US"/>
                </w:rPr>
                <w:delInstrText xml:space="preserve"> PRIVATE "&lt;INPUT TYPE=\"CHECKBOX\"&gt;" </w:delInstrText>
              </w:r>
              <w:r w:rsidDel="00F3075A">
                <w:rPr>
                  <w:lang w:val="en-US"/>
                </w:rPr>
                <w:fldChar w:fldCharType="end"/>
              </w:r>
              <w:r w:rsidDel="00F3075A">
                <w:rPr>
                  <w:lang w:val="en-US"/>
                </w:rPr>
                <w:delInstrText xml:space="preserve">MACROBUTTON HTMLDirect </w:delInstrText>
              </w:r>
              <w:r w:rsidDel="00F3075A">
                <w:rPr>
                  <w:noProof/>
                  <w:lang w:val="en-US" w:eastAsia="en-US"/>
                </w:rPr>
                <w:fldChar w:fldCharType="begin"/>
              </w:r>
              <w:r w:rsidDel="00F3075A">
                <w:rPr>
                  <w:noProof/>
                  <w:lang w:val="en-US" w:eastAsia="en-US"/>
                </w:rPr>
                <w:delInstrText xml:space="preserve"> </w:delInstrText>
              </w:r>
              <w:r w:rsidDel="00F3075A">
                <w:rPr>
                  <w:noProof/>
                  <w:lang w:val="en-US" w:eastAsia="en-US"/>
                </w:rPr>
                <w:fldChar w:fldCharType="begin"/>
              </w:r>
              <w:r w:rsidDel="00F3075A">
                <w:rPr>
                  <w:noProof/>
                  <w:lang w:val="en-US" w:eastAsia="en-US"/>
                </w:rPr>
                <w:delInstrText xml:space="preserve"> PRIVATE "&lt;INPUT TYPE=\"CHECKBOX\"&gt;" </w:delInstrText>
              </w:r>
              <w:r w:rsidDel="00F3075A">
                <w:rPr>
                  <w:noProof/>
                  <w:lang w:val="en-US" w:eastAsia="en-US"/>
                </w:rPr>
                <w:fldChar w:fldCharType="end"/>
              </w:r>
              <w:r w:rsidDel="00F3075A">
                <w:rPr>
                  <w:noProof/>
                  <w:lang w:val="en-US" w:eastAsia="en-US"/>
                </w:rPr>
                <w:delInstrText xml:space="preserve">MACROBUTTON HTMLDirect </w:delInstrText>
              </w:r>
              <w:r w:rsidDel="00F3075A">
                <w:rPr>
                  <w:noProof/>
                  <w:lang w:val="fr-FR" w:eastAsia="fr-FR"/>
                </w:rPr>
                <w:drawing>
                  <wp:inline distT="0" distB="0" distL="0" distR="0" wp14:anchorId="10398770" wp14:editId="0A0D7A94">
                    <wp:extent cx="203200" cy="203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Del="00F3075A">
                <w:rPr>
                  <w:noProof/>
                  <w:lang w:val="en-US" w:eastAsia="en-US"/>
                </w:rPr>
                <w:fldChar w:fldCharType="end"/>
              </w:r>
              <w:r w:rsidDel="00F3075A">
                <w:rPr>
                  <w:lang w:val="en-US"/>
                </w:rPr>
                <w:fldChar w:fldCharType="end"/>
              </w:r>
            </w:del>
          </w:p>
        </w:tc>
        <w:tc>
          <w:tcPr>
            <w:tcW w:w="993" w:type="dxa"/>
            <w:shd w:val="clear" w:color="auto" w:fill="D9D9D9" w:themeFill="background1" w:themeFillShade="D9"/>
          </w:tcPr>
          <w:p w14:paraId="1AA0A19C" w14:textId="77777777" w:rsidR="00191A91" w:rsidRDefault="00191A91" w:rsidP="00BA0447">
            <w:pPr>
              <w:rPr>
                <w:ins w:id="591" w:author="Ingrid Moerman" w:date="2017-09-18T23:30:00Z"/>
                <w:lang w:val="en-US"/>
              </w:rPr>
            </w:pPr>
          </w:p>
          <w:p w14:paraId="5336D6E7" w14:textId="05E430AC" w:rsidR="000A10BD" w:rsidRDefault="000A10BD" w:rsidP="00CD0238">
            <w:pPr>
              <w:jc w:val="both"/>
              <w:rPr>
                <w:ins w:id="592" w:author="Alessandra Scicchitano" w:date="2017-09-19T09:25:00Z"/>
                <w:lang w:val="en-US"/>
              </w:rPr>
            </w:pPr>
            <w:ins w:id="593" w:author="Alessandra Scicchitano" w:date="2017-09-19T09:25:00Z">
              <w:r>
                <w:rPr>
                  <w:lang w:val="en-US"/>
                </w:rPr>
                <w:t xml:space="preserve">  No</w:t>
              </w:r>
            </w:ins>
          </w:p>
          <w:p w14:paraId="5E87C6B0" w14:textId="01090CA5" w:rsidR="00191A91" w:rsidDel="00F3075A" w:rsidRDefault="00191A91" w:rsidP="00A40F1A">
            <w:pPr>
              <w:rPr>
                <w:del w:id="594" w:author="Ingrid Moerman" w:date="2017-09-18T23:30:00Z"/>
                <w:lang w:val="en-US"/>
              </w:rPr>
            </w:pPr>
            <w:ins w:id="595" w:author="Ingrid Moerman" w:date="2017-09-18T23:30:00Z">
              <w:del w:id="596" w:author="Alessandra Scicchitano" w:date="2017-09-19T09:25:00Z">
                <w:r w:rsidDel="000A10BD">
                  <w:rPr>
                    <w:lang w:val="en-US"/>
                  </w:rPr>
                  <w:delText xml:space="preserve">Yes </w:delText>
                </w:r>
              </w:del>
              <w:r>
                <w:rPr>
                  <w:lang w:val="en-US"/>
                </w:rPr>
                <w:t xml:space="preserve"> </w:t>
              </w:r>
              <w:r>
                <w:rPr>
                  <w:lang w:val="en-US"/>
                </w:rPr>
                <w:fldChar w:fldCharType="begin"/>
              </w:r>
              <w:r>
                <w:rPr>
                  <w:lang w:val="en-US"/>
                </w:rPr>
                <w:instrText xml:space="preserve"> </w:instrText>
              </w:r>
              <w:r>
                <w:rPr>
                  <w:lang w:val="en-US"/>
                </w:rPr>
                <w:fldChar w:fldCharType="begin"/>
              </w:r>
              <w:r>
                <w:rPr>
                  <w:lang w:val="en-US"/>
                </w:rPr>
                <w:instrText xml:space="preserve"> PRIVATE "&lt;INPUT TYPE=\"CHECKBOX\"&gt;" </w:instrText>
              </w:r>
              <w:r>
                <w:rPr>
                  <w:lang w:val="en-US"/>
                </w:rPr>
                <w:fldChar w:fldCharType="end"/>
              </w:r>
              <w:r>
                <w:rPr>
                  <w:lang w:val="en-US"/>
                </w:rPr>
                <w:instrText xml:space="preserve">MACROBUTTON HTMLDirect </w:instrText>
              </w:r>
              <w:r w:rsidR="004D24FE">
                <w:pict w14:anchorId="6625745E">
                  <v:shape id="_x0000_i1027" type="#_x0000_t75" style="width:16pt;height:16pt">
                    <v:imagedata r:id="rId11" o:title=""/>
                  </v:shape>
                </w:pict>
              </w:r>
              <w:r>
                <w:rPr>
                  <w:lang w:val="en-US"/>
                </w:rPr>
                <w:fldChar w:fldCharType="end"/>
              </w:r>
            </w:ins>
          </w:p>
          <w:p w14:paraId="56B55474" w14:textId="6325F9DF" w:rsidR="00191A91" w:rsidDel="00F3075A" w:rsidRDefault="00191A91" w:rsidP="00CD0238">
            <w:pPr>
              <w:jc w:val="both"/>
              <w:rPr>
                <w:del w:id="597" w:author="Ingrid Moerman" w:date="2017-09-18T23:30:00Z"/>
                <w:lang w:val="en-US"/>
              </w:rPr>
            </w:pPr>
            <w:del w:id="598" w:author="Ingrid Moerman" w:date="2017-09-18T23:30:00Z">
              <w:r w:rsidDel="00F3075A">
                <w:rPr>
                  <w:lang w:val="en-US"/>
                </w:rPr>
                <w:delText xml:space="preserve"> No</w:delText>
              </w:r>
            </w:del>
          </w:p>
          <w:p w14:paraId="19DE3258" w14:textId="1D2B3F14" w:rsidR="00191A91" w:rsidRDefault="00191A91" w:rsidP="00CD0238">
            <w:pPr>
              <w:jc w:val="both"/>
              <w:rPr>
                <w:lang w:val="en-US"/>
              </w:rPr>
            </w:pPr>
            <w:del w:id="599" w:author="Ingrid Moerman" w:date="2017-09-18T23:30:00Z">
              <w:r w:rsidDel="00F3075A">
                <w:rPr>
                  <w:lang w:val="en-US"/>
                </w:rPr>
                <w:delText xml:space="preserve"> </w:delText>
              </w:r>
              <w:r w:rsidDel="00F3075A">
                <w:rPr>
                  <w:lang w:val="en-US"/>
                </w:rPr>
                <w:fldChar w:fldCharType="begin"/>
              </w:r>
              <w:r w:rsidDel="00F3075A">
                <w:rPr>
                  <w:lang w:val="en-US"/>
                </w:rPr>
                <w:delInstrText xml:space="preserve"> </w:delInstrText>
              </w:r>
              <w:r w:rsidDel="00F3075A">
                <w:rPr>
                  <w:lang w:val="en-US"/>
                </w:rPr>
                <w:fldChar w:fldCharType="begin"/>
              </w:r>
              <w:r w:rsidDel="00F3075A">
                <w:rPr>
                  <w:lang w:val="en-US"/>
                </w:rPr>
                <w:delInstrText xml:space="preserve"> PRIVATE "&lt;INPUT TYPE=\"CHECKBOX\"&gt;" </w:delInstrText>
              </w:r>
              <w:r w:rsidDel="00F3075A">
                <w:rPr>
                  <w:lang w:val="en-US"/>
                </w:rPr>
                <w:fldChar w:fldCharType="end"/>
              </w:r>
              <w:r w:rsidDel="00F3075A">
                <w:rPr>
                  <w:lang w:val="en-US"/>
                </w:rPr>
                <w:delInstrText xml:space="preserve">MACROBUTTON HTMLDirect </w:delInstrText>
              </w:r>
              <w:r w:rsidDel="00F3075A">
                <w:rPr>
                  <w:noProof/>
                  <w:lang w:val="en-US" w:eastAsia="en-US"/>
                </w:rPr>
                <w:fldChar w:fldCharType="begin"/>
              </w:r>
              <w:r w:rsidDel="00F3075A">
                <w:rPr>
                  <w:noProof/>
                  <w:lang w:val="en-US" w:eastAsia="en-US"/>
                </w:rPr>
                <w:delInstrText xml:space="preserve"> </w:delInstrText>
              </w:r>
              <w:r w:rsidDel="00F3075A">
                <w:rPr>
                  <w:noProof/>
                  <w:lang w:val="en-US" w:eastAsia="en-US"/>
                </w:rPr>
                <w:fldChar w:fldCharType="begin"/>
              </w:r>
              <w:r w:rsidDel="00F3075A">
                <w:rPr>
                  <w:noProof/>
                  <w:lang w:val="en-US" w:eastAsia="en-US"/>
                </w:rPr>
                <w:delInstrText xml:space="preserve"> PRIVATE "&lt;INPUT TYPE=\"CHECKBOX\"&gt;" </w:delInstrText>
              </w:r>
              <w:r w:rsidDel="00F3075A">
                <w:rPr>
                  <w:noProof/>
                  <w:lang w:val="en-US" w:eastAsia="en-US"/>
                </w:rPr>
                <w:fldChar w:fldCharType="end"/>
              </w:r>
              <w:r w:rsidDel="00F3075A">
                <w:rPr>
                  <w:noProof/>
                  <w:lang w:val="en-US" w:eastAsia="en-US"/>
                </w:rPr>
                <w:delInstrText xml:space="preserve">MACROBUTTON HTMLDirect </w:delInstrText>
              </w:r>
              <w:r w:rsidDel="00F3075A">
                <w:rPr>
                  <w:noProof/>
                  <w:lang w:val="fr-FR" w:eastAsia="fr-FR"/>
                </w:rPr>
                <w:drawing>
                  <wp:inline distT="0" distB="0" distL="0" distR="0" wp14:anchorId="771D4265" wp14:editId="38890BBC">
                    <wp:extent cx="203200" cy="20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Del="00F3075A">
                <w:rPr>
                  <w:noProof/>
                  <w:lang w:val="en-US" w:eastAsia="en-US"/>
                </w:rPr>
                <w:fldChar w:fldCharType="end"/>
              </w:r>
              <w:r w:rsidDel="00F3075A">
                <w:rPr>
                  <w:lang w:val="en-US"/>
                </w:rPr>
                <w:fldChar w:fldCharType="end"/>
              </w:r>
            </w:del>
          </w:p>
        </w:tc>
      </w:tr>
    </w:tbl>
    <w:p w14:paraId="75E105B3" w14:textId="79DF4843" w:rsidR="00BE393B" w:rsidRDefault="00BE393B" w:rsidP="00BE393B">
      <w:pPr>
        <w:pStyle w:val="z-Basduformulaire"/>
      </w:pPr>
      <w:r>
        <w:t>Bottom of Form</w:t>
      </w:r>
    </w:p>
    <w:p w14:paraId="54A4A73A" w14:textId="77777777" w:rsidR="00BE393B" w:rsidRDefault="00BE393B" w:rsidP="00BE393B"/>
    <w:p w14:paraId="4BB03802" w14:textId="77777777" w:rsidR="00BE393B" w:rsidRDefault="00BE393B" w:rsidP="00BE393B"/>
    <w:p w14:paraId="426179B2" w14:textId="77777777" w:rsidR="00BE393B" w:rsidRDefault="00BE393B" w:rsidP="00BE393B"/>
    <w:p w14:paraId="30867AC1" w14:textId="77777777" w:rsidR="00A40F1A" w:rsidRDefault="00A40F1A"/>
    <w:sectPr w:rsidR="00A40F1A" w:rsidSect="00D64BED">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2" w:author="Alessandra Scicchitano" w:date="2017-09-04T15:42:00Z" w:initials="AS">
    <w:p w14:paraId="4F930D5B" w14:textId="77777777" w:rsidR="003C663E" w:rsidRDefault="003C663E" w:rsidP="00BE393B">
      <w:pPr>
        <w:pStyle w:val="Commentaire"/>
      </w:pPr>
      <w:r>
        <w:rPr>
          <w:rStyle w:val="Marquedecommentaire"/>
        </w:rPr>
        <w:annotationRef/>
      </w:r>
      <w:r>
        <w:t>To be created</w:t>
      </w:r>
    </w:p>
  </w:comment>
  <w:comment w:id="408" w:author="Wei Liu" w:date="2017-09-18T11:31:00Z" w:initials="WL">
    <w:p w14:paraId="717F203A" w14:textId="42690FDC" w:rsidR="003C663E" w:rsidRDefault="003C663E">
      <w:pPr>
        <w:pStyle w:val="Commentaire"/>
      </w:pPr>
      <w:r>
        <w:rPr>
          <w:rStyle w:val="Marquedecommentaire"/>
        </w:rPr>
        <w:annotationRef/>
      </w:r>
      <w:r>
        <w:t xml:space="preserve">Consider to remove this? I combined software into the previous table, I think in this way it is more meaningful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930D5B" w15:done="0"/>
  <w15:commentEx w15:paraId="717F203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930D5B" w16cid:durableId="1D6A120A"/>
  <w16cid:commentId w16cid:paraId="717F203A" w16cid:durableId="1D6A2D00"/>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1B0A0" w14:textId="77777777" w:rsidR="00652EB8" w:rsidRDefault="00652EB8" w:rsidP="00BE393B">
      <w:pPr>
        <w:spacing w:line="240" w:lineRule="auto"/>
      </w:pPr>
      <w:r>
        <w:separator/>
      </w:r>
    </w:p>
  </w:endnote>
  <w:endnote w:type="continuationSeparator" w:id="0">
    <w:p w14:paraId="15EA3FBC" w14:textId="77777777" w:rsidR="00652EB8" w:rsidRDefault="00652EB8" w:rsidP="00BE39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宋体">
    <w:panose1 w:val="00000000000000000000"/>
    <w:charset w:val="86"/>
    <w:family w:val="auto"/>
    <w:notTrueType/>
    <w:pitch w:val="variable"/>
    <w:sig w:usb0="00000001" w:usb1="080E0000" w:usb2="00000010" w:usb3="00000000" w:csb0="00040000" w:csb1="00000000"/>
  </w:font>
  <w:font w:name="Tw Cen MT">
    <w:panose1 w:val="020B0602020104020603"/>
    <w:charset w:val="00"/>
    <w:family w:val="auto"/>
    <w:pitch w:val="variable"/>
    <w:sig w:usb0="00000003" w:usb1="00000000" w:usb2="00000000" w:usb3="00000000" w:csb0="00000003" w:csb1="00000000"/>
  </w:font>
  <w:font w:name="Arial Black">
    <w:panose1 w:val="020B0A04020102020204"/>
    <w:charset w:val="00"/>
    <w:family w:val="auto"/>
    <w:pitch w:val="variable"/>
    <w:sig w:usb0="A00002AF" w:usb1="400078FB" w:usb2="00000000" w:usb3="00000000" w:csb0="0000009F" w:csb1="00000000"/>
  </w:font>
  <w:font w:name="MS Mincho">
    <w:panose1 w:val="02020609040205080304"/>
    <w:charset w:val="80"/>
    <w:family w:val="auto"/>
    <w:pitch w:val="variable"/>
    <w:sig w:usb0="E00002FF" w:usb1="6AC7FDFB" w:usb2="08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A83CBC" w14:textId="77777777" w:rsidR="00652EB8" w:rsidRDefault="00652EB8" w:rsidP="00BE393B">
      <w:pPr>
        <w:spacing w:line="240" w:lineRule="auto"/>
      </w:pPr>
      <w:r>
        <w:separator/>
      </w:r>
    </w:p>
  </w:footnote>
  <w:footnote w:type="continuationSeparator" w:id="0">
    <w:p w14:paraId="257EBE25" w14:textId="77777777" w:rsidR="00652EB8" w:rsidRDefault="00652EB8" w:rsidP="00BE393B">
      <w:pPr>
        <w:spacing w:line="240" w:lineRule="auto"/>
      </w:pPr>
      <w:r>
        <w:continuationSeparator/>
      </w:r>
    </w:p>
  </w:footnote>
  <w:footnote w:id="1">
    <w:p w14:paraId="3EA47458" w14:textId="77777777" w:rsidR="003C663E" w:rsidRPr="008D1F4B" w:rsidRDefault="003C663E" w:rsidP="00BE393B">
      <w:pPr>
        <w:pStyle w:val="Notedebasdepage"/>
        <w:rPr>
          <w:lang w:val="en-US"/>
        </w:rPr>
      </w:pPr>
      <w:r>
        <w:rPr>
          <w:rStyle w:val="Appelnotedebasdep"/>
        </w:rPr>
        <w:footnoteRef/>
      </w:r>
      <w:r>
        <w:t xml:space="preserve"> This call: </w:t>
      </w:r>
      <w:r>
        <w:rPr>
          <w:lang w:val="en-US"/>
        </w:rPr>
        <w:t>ORCA-OC1</w:t>
      </w:r>
    </w:p>
  </w:footnote>
  <w:footnote w:id="2">
    <w:p w14:paraId="6E772894" w14:textId="78F6C087" w:rsidR="003C663E" w:rsidRPr="004705BD" w:rsidRDefault="003C663E" w:rsidP="004705BD">
      <w:pPr>
        <w:pStyle w:val="Notedebasdepage"/>
      </w:pPr>
      <w:r>
        <w:rPr>
          <w:rStyle w:val="Appelnotedebasdep"/>
        </w:rPr>
        <w:footnoteRef/>
      </w:r>
      <w:r>
        <w:t xml:space="preserve"> </w:t>
      </w:r>
      <w:r>
        <w:rPr>
          <w:lang w:val="en-US"/>
        </w:rPr>
        <w:t xml:space="preserve">EXT as ‘Extension’ followed by the number of the extension topic applying for: </w:t>
      </w:r>
      <w:r w:rsidRPr="004705BD">
        <w:t>EXT1 - SDN-SDR interface</w:t>
      </w:r>
      <w:r>
        <w:t xml:space="preserve">; EXT2 - Listen Before Talk (LBT); </w:t>
      </w:r>
      <w:r w:rsidRPr="004705BD">
        <w:t xml:space="preserve">EXT3 - </w:t>
      </w:r>
      <w:r w:rsidRPr="004705BD">
        <w:rPr>
          <w:iCs/>
        </w:rPr>
        <w:t>NS-3 based Prototyping Platform</w:t>
      </w:r>
      <w:r>
        <w:t xml:space="preserve">; </w:t>
      </w:r>
      <w:r w:rsidRPr="004705BD">
        <w:t xml:space="preserve">EXT4 – </w:t>
      </w:r>
      <w:proofErr w:type="spellStart"/>
      <w:r w:rsidRPr="004705BD">
        <w:t>Inband</w:t>
      </w:r>
      <w:proofErr w:type="spellEnd"/>
      <w:r w:rsidRPr="004705BD">
        <w:t xml:space="preserve"> Full-Duplex</w:t>
      </w:r>
      <w:r>
        <w:t>.</w:t>
      </w:r>
    </w:p>
    <w:p w14:paraId="4610347A" w14:textId="6589939C" w:rsidR="003C663E" w:rsidRPr="00E932D5" w:rsidRDefault="003C663E" w:rsidP="00BE393B">
      <w:pPr>
        <w:pStyle w:val="Notedebasdepage"/>
        <w:rPr>
          <w:lang w:val="en-US"/>
        </w:rPr>
      </w:pPr>
      <w:r>
        <w:rPr>
          <w:lang w:val="en-US"/>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77850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1"/>
    <w:multiLevelType w:val="singleLevel"/>
    <w:tmpl w:val="C9CC24EE"/>
    <w:lvl w:ilvl="0">
      <w:start w:val="1"/>
      <w:numFmt w:val="bullet"/>
      <w:pStyle w:val="Listepuces4"/>
      <w:lvlText w:val=""/>
      <w:lvlJc w:val="left"/>
      <w:pPr>
        <w:tabs>
          <w:tab w:val="num" w:pos="1209"/>
        </w:tabs>
        <w:ind w:left="1209" w:hanging="360"/>
      </w:pPr>
      <w:rPr>
        <w:rFonts w:ascii="Symbol" w:hAnsi="Symbol" w:hint="default"/>
      </w:rPr>
    </w:lvl>
  </w:abstractNum>
  <w:abstractNum w:abstractNumId="2">
    <w:nsid w:val="FFFFFF83"/>
    <w:multiLevelType w:val="singleLevel"/>
    <w:tmpl w:val="29424800"/>
    <w:lvl w:ilvl="0">
      <w:start w:val="1"/>
      <w:numFmt w:val="bullet"/>
      <w:pStyle w:val="Listepuces2"/>
      <w:lvlText w:val="o"/>
      <w:lvlJc w:val="left"/>
      <w:pPr>
        <w:ind w:left="644" w:hanging="360"/>
      </w:pPr>
      <w:rPr>
        <w:rFonts w:ascii="Courier New" w:hAnsi="Courier New" w:hint="default"/>
      </w:rPr>
    </w:lvl>
  </w:abstractNum>
  <w:abstractNum w:abstractNumId="3">
    <w:nsid w:val="03CC5EC7"/>
    <w:multiLevelType w:val="multilevel"/>
    <w:tmpl w:val="D8801F16"/>
    <w:lvl w:ilvl="0">
      <w:start w:val="2"/>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09367E43"/>
    <w:multiLevelType w:val="hybridMultilevel"/>
    <w:tmpl w:val="8A74306A"/>
    <w:lvl w:ilvl="0" w:tplc="A9C09FE2">
      <w:start w:val="2"/>
      <w:numFmt w:val="upperLetter"/>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9DD0CB2"/>
    <w:multiLevelType w:val="multilevel"/>
    <w:tmpl w:val="E758C2EA"/>
    <w:lvl w:ilvl="0">
      <w:start w:val="2"/>
      <w:numFmt w:val="upperLetter"/>
      <w:lvlText w:val="%1.2."/>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11412606"/>
    <w:multiLevelType w:val="hybridMultilevel"/>
    <w:tmpl w:val="8B884F90"/>
    <w:lvl w:ilvl="0" w:tplc="94DA0FEE">
      <w:start w:val="2"/>
      <w:numFmt w:val="upperLetter"/>
      <w:lvlText w:val="%1.3."/>
      <w:lvlJc w:val="left"/>
      <w:pPr>
        <w:ind w:left="360" w:hanging="360"/>
      </w:pPr>
      <w:rPr>
        <w:rFonts w:hint="default"/>
        <w:lang w:val="e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4AE5064"/>
    <w:multiLevelType w:val="multilevel"/>
    <w:tmpl w:val="8B884F90"/>
    <w:lvl w:ilvl="0">
      <w:start w:val="2"/>
      <w:numFmt w:val="upperLetter"/>
      <w:lvlText w:val="%1.3."/>
      <w:lvlJc w:val="left"/>
      <w:pPr>
        <w:ind w:left="360" w:hanging="360"/>
      </w:pPr>
      <w:rPr>
        <w:rFonts w:hint="default"/>
        <w:lang w:val="e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28FA3C46"/>
    <w:multiLevelType w:val="multilevel"/>
    <w:tmpl w:val="28FA3C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6F10646"/>
    <w:multiLevelType w:val="multilevel"/>
    <w:tmpl w:val="C620499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4B6227B2"/>
    <w:multiLevelType w:val="multilevel"/>
    <w:tmpl w:val="8A74306A"/>
    <w:lvl w:ilvl="0">
      <w:start w:val="2"/>
      <w:numFmt w:val="upperLetter"/>
      <w:lvlText w:val="%1.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4EF72255"/>
    <w:multiLevelType w:val="hybridMultilevel"/>
    <w:tmpl w:val="B700FB56"/>
    <w:lvl w:ilvl="0" w:tplc="C0C4A36E">
      <w:start w:val="2"/>
      <w:numFmt w:val="upperLetter"/>
      <w:lvlText w:val="%1.4."/>
      <w:lvlJc w:val="left"/>
      <w:pPr>
        <w:ind w:left="360" w:hanging="360"/>
      </w:pPr>
      <w:rPr>
        <w:rFonts w:hint="default"/>
        <w:lang w:val="e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69716075"/>
    <w:multiLevelType w:val="hybridMultilevel"/>
    <w:tmpl w:val="E758C2EA"/>
    <w:lvl w:ilvl="0" w:tplc="BC70C8D2">
      <w:start w:val="2"/>
      <w:numFmt w:val="upperLetter"/>
      <w:lvlText w:val="%1.2."/>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7A642D0E"/>
    <w:multiLevelType w:val="hybridMultilevel"/>
    <w:tmpl w:val="D06AF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13"/>
  </w:num>
  <w:num w:numId="4">
    <w:abstractNumId w:val="4"/>
  </w:num>
  <w:num w:numId="5">
    <w:abstractNumId w:val="9"/>
  </w:num>
  <w:num w:numId="6">
    <w:abstractNumId w:val="3"/>
  </w:num>
  <w:num w:numId="7">
    <w:abstractNumId w:val="12"/>
  </w:num>
  <w:num w:numId="8">
    <w:abstractNumId w:val="10"/>
  </w:num>
  <w:num w:numId="9">
    <w:abstractNumId w:val="6"/>
  </w:num>
  <w:num w:numId="10">
    <w:abstractNumId w:val="5"/>
  </w:num>
  <w:num w:numId="11">
    <w:abstractNumId w:val="11"/>
  </w:num>
  <w:num w:numId="12">
    <w:abstractNumId w:val="7"/>
  </w:num>
  <w:num w:numId="13">
    <w:abstractNumId w:val="8"/>
  </w:num>
  <w:num w:numId="14">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ssandra Scicchitano">
    <w15:presenceInfo w15:providerId="None" w15:userId="Alessandra Scicchitano"/>
  </w15:person>
  <w15:person w15:author="Miguel Alarcon">
    <w15:presenceInfo w15:providerId="None" w15:userId="Miguel Alarcon"/>
  </w15:person>
  <w15:person w15:author="Wei Liu">
    <w15:presenceInfo w15:providerId="None" w15:userId="Wei Li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3B"/>
    <w:rsid w:val="00051567"/>
    <w:rsid w:val="000A0980"/>
    <w:rsid w:val="000A10BD"/>
    <w:rsid w:val="0013424F"/>
    <w:rsid w:val="00191A91"/>
    <w:rsid w:val="001C345A"/>
    <w:rsid w:val="00237D32"/>
    <w:rsid w:val="00273C22"/>
    <w:rsid w:val="002820B0"/>
    <w:rsid w:val="002E171B"/>
    <w:rsid w:val="00313D63"/>
    <w:rsid w:val="0037338F"/>
    <w:rsid w:val="003C663E"/>
    <w:rsid w:val="003E13EB"/>
    <w:rsid w:val="004705BD"/>
    <w:rsid w:val="004D24FE"/>
    <w:rsid w:val="005C6AA6"/>
    <w:rsid w:val="00615969"/>
    <w:rsid w:val="00652EB8"/>
    <w:rsid w:val="006D48F1"/>
    <w:rsid w:val="006F4D19"/>
    <w:rsid w:val="00781C05"/>
    <w:rsid w:val="007C730F"/>
    <w:rsid w:val="00933F39"/>
    <w:rsid w:val="00957FF1"/>
    <w:rsid w:val="009D0923"/>
    <w:rsid w:val="00A032E6"/>
    <w:rsid w:val="00A3675E"/>
    <w:rsid w:val="00A40F1A"/>
    <w:rsid w:val="00A93282"/>
    <w:rsid w:val="00AA0F32"/>
    <w:rsid w:val="00B87D7F"/>
    <w:rsid w:val="00BA0447"/>
    <w:rsid w:val="00BE393B"/>
    <w:rsid w:val="00C0701D"/>
    <w:rsid w:val="00CD0238"/>
    <w:rsid w:val="00D32A07"/>
    <w:rsid w:val="00D476C1"/>
    <w:rsid w:val="00D64BED"/>
    <w:rsid w:val="00F221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803AF5"/>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E393B"/>
    <w:pPr>
      <w:pBdr>
        <w:top w:val="nil"/>
        <w:left w:val="nil"/>
        <w:bottom w:val="nil"/>
        <w:right w:val="nil"/>
        <w:between w:val="nil"/>
      </w:pBdr>
      <w:spacing w:line="276" w:lineRule="auto"/>
    </w:pPr>
    <w:rPr>
      <w:rFonts w:ascii="Arial" w:eastAsia="Arial" w:hAnsi="Arial" w:cs="Arial"/>
      <w:color w:val="000000"/>
      <w:sz w:val="22"/>
      <w:szCs w:val="22"/>
      <w:lang w:val="en" w:eastAsia="en-GB"/>
    </w:rPr>
  </w:style>
  <w:style w:type="paragraph" w:styleId="Titre1">
    <w:name w:val="heading 1"/>
    <w:basedOn w:val="Normal"/>
    <w:next w:val="Normal"/>
    <w:link w:val="Titre1Car"/>
    <w:rsid w:val="00BE393B"/>
    <w:pPr>
      <w:keepNext/>
      <w:keepLines/>
      <w:spacing w:before="400" w:after="120"/>
      <w:outlineLvl w:val="0"/>
    </w:pPr>
    <w:rPr>
      <w:sz w:val="40"/>
      <w:szCs w:val="40"/>
    </w:rPr>
  </w:style>
  <w:style w:type="paragraph" w:styleId="Titre2">
    <w:name w:val="heading 2"/>
    <w:basedOn w:val="Normal"/>
    <w:next w:val="Normal"/>
    <w:link w:val="Titre2Car"/>
    <w:rsid w:val="00BE393B"/>
    <w:pPr>
      <w:keepNext/>
      <w:keepLines/>
      <w:spacing w:before="360" w:after="120"/>
      <w:outlineLvl w:val="1"/>
    </w:pPr>
    <w:rPr>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E393B"/>
    <w:rPr>
      <w:rFonts w:ascii="Arial" w:eastAsia="Arial" w:hAnsi="Arial" w:cs="Arial"/>
      <w:color w:val="000000"/>
      <w:sz w:val="40"/>
      <w:szCs w:val="40"/>
      <w:lang w:val="en" w:eastAsia="en-GB"/>
    </w:rPr>
  </w:style>
  <w:style w:type="character" w:customStyle="1" w:styleId="Titre2Car">
    <w:name w:val="Titre 2 Car"/>
    <w:basedOn w:val="Policepardfaut"/>
    <w:link w:val="Titre2"/>
    <w:rsid w:val="00BE393B"/>
    <w:rPr>
      <w:rFonts w:ascii="Arial" w:eastAsia="Arial" w:hAnsi="Arial" w:cs="Arial"/>
      <w:color w:val="000000"/>
      <w:sz w:val="32"/>
      <w:szCs w:val="32"/>
      <w:lang w:val="en" w:eastAsia="en-GB"/>
    </w:rPr>
  </w:style>
  <w:style w:type="paragraph" w:styleId="Commentaire">
    <w:name w:val="annotation text"/>
    <w:basedOn w:val="Normal"/>
    <w:link w:val="CommentaireCar"/>
    <w:uiPriority w:val="99"/>
    <w:semiHidden/>
    <w:unhideWhenUsed/>
    <w:rsid w:val="00BE393B"/>
    <w:pPr>
      <w:spacing w:line="240" w:lineRule="auto"/>
    </w:pPr>
    <w:rPr>
      <w:sz w:val="24"/>
      <w:szCs w:val="24"/>
    </w:rPr>
  </w:style>
  <w:style w:type="character" w:customStyle="1" w:styleId="CommentaireCar">
    <w:name w:val="Commentaire Car"/>
    <w:basedOn w:val="Policepardfaut"/>
    <w:link w:val="Commentaire"/>
    <w:uiPriority w:val="99"/>
    <w:semiHidden/>
    <w:rsid w:val="00BE393B"/>
    <w:rPr>
      <w:rFonts w:ascii="Arial" w:eastAsia="Arial" w:hAnsi="Arial" w:cs="Arial"/>
      <w:color w:val="000000"/>
      <w:lang w:val="en" w:eastAsia="en-GB"/>
    </w:rPr>
  </w:style>
  <w:style w:type="character" w:styleId="Marquedecommentaire">
    <w:name w:val="annotation reference"/>
    <w:basedOn w:val="Policepardfaut"/>
    <w:uiPriority w:val="99"/>
    <w:semiHidden/>
    <w:unhideWhenUsed/>
    <w:rsid w:val="00BE393B"/>
    <w:rPr>
      <w:sz w:val="18"/>
      <w:szCs w:val="18"/>
    </w:rPr>
  </w:style>
  <w:style w:type="paragraph" w:styleId="Pardeliste">
    <w:name w:val="List Paragraph"/>
    <w:basedOn w:val="Normal"/>
    <w:qFormat/>
    <w:rsid w:val="00BE393B"/>
    <w:pPr>
      <w:contextualSpacing/>
    </w:pPr>
    <w:rPr>
      <w:lang w:val="en-US"/>
    </w:rPr>
  </w:style>
  <w:style w:type="table" w:styleId="Grilledutableau">
    <w:name w:val="Table Grid"/>
    <w:aliases w:val="SOFI_Legend-Table-Grid"/>
    <w:basedOn w:val="TableauNormal"/>
    <w:uiPriority w:val="99"/>
    <w:rsid w:val="00BE393B"/>
    <w:rPr>
      <w:rFonts w:ascii="Times New Roman" w:eastAsia="宋体" w:hAnsi="Times New Roman" w:cs="Times New Roman"/>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uces2">
    <w:name w:val="List Bullet 2"/>
    <w:basedOn w:val="Normal"/>
    <w:qFormat/>
    <w:rsid w:val="00BE393B"/>
    <w:pPr>
      <w:numPr>
        <w:numId w:val="1"/>
      </w:numPr>
      <w:pBdr>
        <w:top w:val="none" w:sz="0" w:space="0" w:color="auto"/>
        <w:left w:val="none" w:sz="0" w:space="0" w:color="auto"/>
        <w:bottom w:val="none" w:sz="0" w:space="0" w:color="auto"/>
        <w:right w:val="none" w:sz="0" w:space="0" w:color="auto"/>
        <w:between w:val="none" w:sz="0" w:space="0" w:color="auto"/>
      </w:pBdr>
      <w:spacing w:after="120" w:line="240" w:lineRule="auto"/>
      <w:jc w:val="both"/>
    </w:pPr>
    <w:rPr>
      <w:rFonts w:ascii="Calibri" w:eastAsia="Times New Roman" w:hAnsi="Calibri" w:cs="Times New Roman"/>
      <w:color w:val="auto"/>
      <w:szCs w:val="24"/>
      <w:lang w:val="en-GB"/>
    </w:rPr>
  </w:style>
  <w:style w:type="character" w:styleId="Appelnotedebasdep">
    <w:name w:val="footnote reference"/>
    <w:aliases w:val="Footnote symbol"/>
    <w:uiPriority w:val="99"/>
    <w:semiHidden/>
    <w:rsid w:val="00BE393B"/>
    <w:rPr>
      <w:rFonts w:cs="Times New Roman"/>
      <w:vertAlign w:val="superscript"/>
    </w:rPr>
  </w:style>
  <w:style w:type="paragraph" w:styleId="Notedebasdepage">
    <w:name w:val="footnote text"/>
    <w:aliases w:val="Schriftart: 9 pt,Schriftart: 10 pt,Schriftart: 8 pt,WB-Fußnotentext,fn,Footnotes,Footnote ak"/>
    <w:basedOn w:val="Normal"/>
    <w:link w:val="NotedebasdepageCar"/>
    <w:uiPriority w:val="99"/>
    <w:semiHidden/>
    <w:rsid w:val="00BE393B"/>
    <w:pPr>
      <w:pBdr>
        <w:top w:val="none" w:sz="0" w:space="0" w:color="auto"/>
        <w:left w:val="none" w:sz="0" w:space="0" w:color="auto"/>
        <w:bottom w:val="none" w:sz="0" w:space="0" w:color="auto"/>
        <w:right w:val="none" w:sz="0" w:space="0" w:color="auto"/>
        <w:between w:val="none" w:sz="0" w:space="0" w:color="auto"/>
      </w:pBdr>
      <w:spacing w:after="120" w:line="240" w:lineRule="auto"/>
      <w:jc w:val="both"/>
    </w:pPr>
    <w:rPr>
      <w:rFonts w:ascii="Calibri" w:eastAsia="Times New Roman" w:hAnsi="Calibri" w:cs="Times New Roman"/>
      <w:color w:val="auto"/>
      <w:sz w:val="18"/>
      <w:szCs w:val="24"/>
      <w:lang w:val="en-GB"/>
    </w:rPr>
  </w:style>
  <w:style w:type="character" w:customStyle="1" w:styleId="NotedebasdepageCar">
    <w:name w:val="Note de bas de page Car"/>
    <w:aliases w:val="Schriftart: 9 pt Car,Schriftart: 10 pt Car,Schriftart: 8 pt Car,WB-Fußnotentext Car,fn Car,Footnotes Car,Footnote ak Car"/>
    <w:basedOn w:val="Policepardfaut"/>
    <w:link w:val="Notedebasdepage"/>
    <w:uiPriority w:val="99"/>
    <w:semiHidden/>
    <w:rsid w:val="00BE393B"/>
    <w:rPr>
      <w:rFonts w:ascii="Calibri" w:eastAsia="Times New Roman" w:hAnsi="Calibri" w:cs="Times New Roman"/>
      <w:sz w:val="18"/>
      <w:lang w:eastAsia="en-GB"/>
    </w:rPr>
  </w:style>
  <w:style w:type="paragraph" w:styleId="Listepuces4">
    <w:name w:val="List Bullet 4"/>
    <w:basedOn w:val="Normal"/>
    <w:uiPriority w:val="99"/>
    <w:semiHidden/>
    <w:unhideWhenUsed/>
    <w:rsid w:val="00BE393B"/>
    <w:pPr>
      <w:numPr>
        <w:numId w:val="2"/>
      </w:numPr>
      <w:contextualSpacing/>
    </w:pPr>
  </w:style>
  <w:style w:type="paragraph" w:styleId="z-Basduformulaire">
    <w:name w:val="HTML Bottom of Form"/>
    <w:basedOn w:val="Normal"/>
    <w:next w:val="Normal"/>
    <w:link w:val="z-BasduformulaireCar"/>
    <w:hidden/>
    <w:rsid w:val="00BE393B"/>
    <w:pPr>
      <w:pBdr>
        <w:top w:val="single" w:sz="6" w:space="1" w:color="auto"/>
        <w:left w:val="none" w:sz="0" w:space="0" w:color="auto"/>
        <w:bottom w:val="none" w:sz="0" w:space="0" w:color="auto"/>
        <w:right w:val="none" w:sz="0" w:space="0" w:color="auto"/>
        <w:between w:val="none" w:sz="0" w:space="0" w:color="auto"/>
      </w:pBdr>
      <w:spacing w:line="240" w:lineRule="auto"/>
      <w:jc w:val="center"/>
    </w:pPr>
    <w:rPr>
      <w:rFonts w:eastAsia="Times New Roman"/>
      <w:vanish/>
      <w:color w:val="auto"/>
      <w:sz w:val="16"/>
      <w:szCs w:val="16"/>
      <w:lang w:val="en-GB"/>
    </w:rPr>
  </w:style>
  <w:style w:type="character" w:customStyle="1" w:styleId="z-BasduformulaireCar">
    <w:name w:val="z-Bas du formulaire Car"/>
    <w:basedOn w:val="Policepardfaut"/>
    <w:link w:val="z-Basduformulaire"/>
    <w:rsid w:val="00BE393B"/>
    <w:rPr>
      <w:rFonts w:ascii="Arial" w:eastAsia="Times New Roman" w:hAnsi="Arial" w:cs="Arial"/>
      <w:vanish/>
      <w:sz w:val="16"/>
      <w:szCs w:val="16"/>
      <w:lang w:eastAsia="en-GB"/>
    </w:rPr>
  </w:style>
  <w:style w:type="paragraph" w:styleId="z-Hautduformulaire">
    <w:name w:val="HTML Top of Form"/>
    <w:basedOn w:val="Normal"/>
    <w:next w:val="Normal"/>
    <w:link w:val="z-HautduformulaireCar"/>
    <w:hidden/>
    <w:rsid w:val="00BE393B"/>
    <w:pPr>
      <w:pBdr>
        <w:top w:val="none" w:sz="0" w:space="0" w:color="auto"/>
        <w:left w:val="none" w:sz="0" w:space="0" w:color="auto"/>
        <w:bottom w:val="single" w:sz="6" w:space="1" w:color="auto"/>
        <w:right w:val="none" w:sz="0" w:space="0" w:color="auto"/>
        <w:between w:val="none" w:sz="0" w:space="0" w:color="auto"/>
      </w:pBdr>
      <w:spacing w:line="240" w:lineRule="auto"/>
      <w:jc w:val="center"/>
    </w:pPr>
    <w:rPr>
      <w:rFonts w:eastAsia="Times New Roman"/>
      <w:vanish/>
      <w:color w:val="auto"/>
      <w:sz w:val="16"/>
      <w:szCs w:val="16"/>
      <w:lang w:val="en-GB"/>
    </w:rPr>
  </w:style>
  <w:style w:type="character" w:customStyle="1" w:styleId="z-HautduformulaireCar">
    <w:name w:val="z-Haut du formulaire Car"/>
    <w:basedOn w:val="Policepardfaut"/>
    <w:link w:val="z-Hautduformulaire"/>
    <w:rsid w:val="00BE393B"/>
    <w:rPr>
      <w:rFonts w:ascii="Arial" w:eastAsia="Times New Roman" w:hAnsi="Arial" w:cs="Arial"/>
      <w:vanish/>
      <w:sz w:val="16"/>
      <w:szCs w:val="16"/>
      <w:lang w:eastAsia="en-GB"/>
    </w:rPr>
  </w:style>
  <w:style w:type="paragraph" w:styleId="Textedebulles">
    <w:name w:val="Balloon Text"/>
    <w:basedOn w:val="Normal"/>
    <w:link w:val="TextedebullesCar"/>
    <w:uiPriority w:val="99"/>
    <w:semiHidden/>
    <w:unhideWhenUsed/>
    <w:rsid w:val="00BE393B"/>
    <w:pPr>
      <w:spacing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E393B"/>
    <w:rPr>
      <w:rFonts w:ascii="Times New Roman" w:eastAsia="Arial" w:hAnsi="Times New Roman" w:cs="Times New Roman"/>
      <w:color w:val="000000"/>
      <w:sz w:val="18"/>
      <w:szCs w:val="18"/>
      <w:lang w:val="en" w:eastAsia="en-GB"/>
    </w:rPr>
  </w:style>
  <w:style w:type="paragraph" w:styleId="Objetducommentaire">
    <w:name w:val="annotation subject"/>
    <w:basedOn w:val="Commentaire"/>
    <w:next w:val="Commentaire"/>
    <w:link w:val="ObjetducommentaireCar"/>
    <w:uiPriority w:val="99"/>
    <w:semiHidden/>
    <w:unhideWhenUsed/>
    <w:rsid w:val="0037338F"/>
    <w:rPr>
      <w:b/>
      <w:bCs/>
      <w:sz w:val="20"/>
      <w:szCs w:val="20"/>
    </w:rPr>
  </w:style>
  <w:style w:type="character" w:customStyle="1" w:styleId="ObjetducommentaireCar">
    <w:name w:val="Objet du commentaire Car"/>
    <w:basedOn w:val="CommentaireCar"/>
    <w:link w:val="Objetducommentaire"/>
    <w:uiPriority w:val="99"/>
    <w:semiHidden/>
    <w:rsid w:val="0037338F"/>
    <w:rPr>
      <w:rFonts w:ascii="Arial" w:eastAsia="Arial" w:hAnsi="Arial" w:cs="Arial"/>
      <w:b/>
      <w:bCs/>
      <w:color w:val="000000"/>
      <w:sz w:val="20"/>
      <w:szCs w:val="20"/>
      <w:lang w:val="en" w:eastAsia="en-GB"/>
    </w:rPr>
  </w:style>
  <w:style w:type="paragraph" w:styleId="Rvision">
    <w:name w:val="Revision"/>
    <w:hidden/>
    <w:uiPriority w:val="99"/>
    <w:semiHidden/>
    <w:rsid w:val="000A0980"/>
    <w:rPr>
      <w:rFonts w:ascii="Arial" w:eastAsia="Arial" w:hAnsi="Arial" w:cs="Arial"/>
      <w:color w:val="000000"/>
      <w:sz w:val="22"/>
      <w:szCs w:val="22"/>
      <w:lang w:val="en" w:eastAsia="en-GB"/>
    </w:rPr>
  </w:style>
  <w:style w:type="table" w:customStyle="1" w:styleId="TableGrid1">
    <w:name w:val="Table Grid1"/>
    <w:basedOn w:val="TableauNormal"/>
    <w:next w:val="Grilledutableau"/>
    <w:uiPriority w:val="99"/>
    <w:rsid w:val="000A0980"/>
    <w:rPr>
      <w:rFonts w:ascii="Times New Roman" w:eastAsia="宋体" w:hAnsi="Times New Roman" w:cs="Times New Roman"/>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273C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image" Target="media/image4.emf"/><Relationship Id="rId13" Type="http://schemas.openxmlformats.org/officeDocument/2006/relationships/fontTable" Target="fontTable.xml"/><Relationship Id="rId14" Type="http://schemas.microsoft.com/office/2011/relationships/people" Target="people.xml"/><Relationship Id="rId15" Type="http://schemas.openxmlformats.org/officeDocument/2006/relationships/theme" Target="theme/theme1.xml"/><Relationship Id="rId17"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comments" Target="comments.xml"/><Relationship Id="rId10"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2100</Words>
  <Characters>11552</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Scicchitano</dc:creator>
  <cp:keywords/>
  <dc:description/>
  <cp:lastModifiedBy>Miguel Alarcon</cp:lastModifiedBy>
  <cp:revision>5</cp:revision>
  <dcterms:created xsi:type="dcterms:W3CDTF">2017-09-19T07:26:00Z</dcterms:created>
  <dcterms:modified xsi:type="dcterms:W3CDTF">2017-09-19T08:53:00Z</dcterms:modified>
</cp:coreProperties>
</file>